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12F4" w14:textId="1FDC0CC8" w:rsidR="00325EF7" w:rsidRPr="00325EF7" w:rsidRDefault="00325EF7" w:rsidP="00325EF7">
      <w:pPr>
        <w:rPr>
          <w:rFonts w:eastAsia="Times New Roman" w:cs="Arial"/>
          <w:lang w:val="de-DE"/>
        </w:rPr>
      </w:pPr>
      <w:r w:rsidRPr="00325EF7">
        <w:rPr>
          <w:rFonts w:eastAsia="Times New Roman" w:cs="Arial"/>
          <w:lang w:val="de-DE"/>
        </w:rPr>
        <w:t>NRW-Wirtschaftsminister zu Gast</w:t>
      </w:r>
    </w:p>
    <w:p w14:paraId="2800E373" w14:textId="4425EFF2" w:rsidR="00F1794C" w:rsidRDefault="00325EF7" w:rsidP="00F1794C">
      <w:pPr>
        <w:spacing w:after="0" w:line="300" w:lineRule="atLeast"/>
        <w:rPr>
          <w:b/>
          <w:sz w:val="30"/>
          <w:szCs w:val="30"/>
          <w:lang w:val="de-DE"/>
        </w:rPr>
      </w:pPr>
      <w:r w:rsidRPr="00325EF7">
        <w:rPr>
          <w:b/>
          <w:sz w:val="30"/>
          <w:szCs w:val="30"/>
          <w:lang w:val="de-DE"/>
        </w:rPr>
        <w:t>Pinkwart besucht Anlage für chemisches Recycling</w:t>
      </w:r>
    </w:p>
    <w:p w14:paraId="7E72E12A" w14:textId="77777777" w:rsidR="00325EF7" w:rsidRPr="00D67291" w:rsidRDefault="00325EF7" w:rsidP="00F1794C">
      <w:pPr>
        <w:spacing w:after="0" w:line="300" w:lineRule="atLeast"/>
        <w:rPr>
          <w:lang w:val="de-DE"/>
        </w:rPr>
      </w:pPr>
    </w:p>
    <w:p w14:paraId="7AEE402A" w14:textId="4E8ACE3B" w:rsidR="00325EF7" w:rsidRPr="00325EF7" w:rsidRDefault="00325EF7" w:rsidP="00325EF7">
      <w:pPr>
        <w:pStyle w:val="Listenabsatz"/>
        <w:numPr>
          <w:ilvl w:val="0"/>
          <w:numId w:val="7"/>
        </w:numPr>
        <w:rPr>
          <w:rFonts w:cs="Arial"/>
          <w:b/>
          <w:bCs/>
          <w:lang w:val="de-DE"/>
        </w:rPr>
      </w:pPr>
      <w:r w:rsidRPr="00325EF7">
        <w:rPr>
          <w:rFonts w:cs="Arial"/>
          <w:b/>
          <w:bCs/>
          <w:lang w:val="de-DE"/>
        </w:rPr>
        <w:t xml:space="preserve">Covestro </w:t>
      </w:r>
      <w:r>
        <w:rPr>
          <w:rFonts w:cs="Arial"/>
          <w:b/>
          <w:bCs/>
          <w:lang w:val="de-DE"/>
        </w:rPr>
        <w:t>empfängt</w:t>
      </w:r>
      <w:r w:rsidRPr="00325EF7">
        <w:rPr>
          <w:rFonts w:cs="Arial"/>
          <w:b/>
          <w:bCs/>
          <w:lang w:val="de-DE"/>
        </w:rPr>
        <w:t xml:space="preserve"> NRW-Wirtschaftsminister Pinkwart </w:t>
      </w:r>
      <w:r w:rsidR="005D39A4">
        <w:rPr>
          <w:rFonts w:cs="Arial"/>
          <w:b/>
          <w:bCs/>
          <w:lang w:val="de-DE"/>
        </w:rPr>
        <w:t>in Leverkusen</w:t>
      </w:r>
    </w:p>
    <w:p w14:paraId="7D87A68D" w14:textId="379A141F" w:rsidR="00D57A14" w:rsidRPr="000F531E" w:rsidRDefault="00325EF7" w:rsidP="00D57A14">
      <w:pPr>
        <w:pStyle w:val="Listenabsatz"/>
        <w:numPr>
          <w:ilvl w:val="0"/>
          <w:numId w:val="7"/>
        </w:numPr>
        <w:spacing w:after="160" w:line="276" w:lineRule="auto"/>
        <w:rPr>
          <w:rFonts w:cs="Arial"/>
          <w:b/>
          <w:bCs/>
          <w:lang w:val="de-DE"/>
        </w:rPr>
      </w:pPr>
      <w:r>
        <w:rPr>
          <w:rFonts w:cs="Arial"/>
          <w:b/>
          <w:bCs/>
          <w:lang w:val="de-DE"/>
        </w:rPr>
        <w:t>Besuch im Rahmen der Reihe „Industrieorte der Transformation“</w:t>
      </w:r>
    </w:p>
    <w:p w14:paraId="021F25AA" w14:textId="185CE3D8" w:rsidR="00D57A14" w:rsidRPr="00456964" w:rsidRDefault="000D0898" w:rsidP="00325EF7">
      <w:pPr>
        <w:pStyle w:val="Listenabsatz"/>
        <w:numPr>
          <w:ilvl w:val="0"/>
          <w:numId w:val="7"/>
        </w:numPr>
        <w:spacing w:after="160" w:line="276" w:lineRule="auto"/>
        <w:rPr>
          <w:lang w:val="de-DE"/>
        </w:rPr>
      </w:pPr>
      <w:r>
        <w:rPr>
          <w:rFonts w:cs="Arial"/>
          <w:b/>
          <w:bCs/>
          <w:lang w:val="de-DE" w:eastAsia="zh-CN"/>
        </w:rPr>
        <w:t xml:space="preserve">Unternehmen </w:t>
      </w:r>
      <w:r w:rsidR="005D39A4">
        <w:rPr>
          <w:rFonts w:cs="Arial"/>
          <w:b/>
          <w:bCs/>
          <w:lang w:val="de-DE" w:eastAsia="zh-CN"/>
        </w:rPr>
        <w:t xml:space="preserve">präsentiert neue Pilotanlage </w:t>
      </w:r>
      <w:r>
        <w:rPr>
          <w:rFonts w:cs="Arial"/>
          <w:b/>
          <w:bCs/>
          <w:lang w:val="de-DE" w:eastAsia="zh-CN"/>
        </w:rPr>
        <w:t>für chemisches Recycling</w:t>
      </w:r>
    </w:p>
    <w:p w14:paraId="3EE9A8F8" w14:textId="6C62C98D" w:rsidR="005D39A4" w:rsidRPr="005D39A4" w:rsidRDefault="00E97B73" w:rsidP="005D39A4">
      <w:pPr>
        <w:spacing w:line="276" w:lineRule="auto"/>
        <w:rPr>
          <w:rFonts w:cs="Arial"/>
          <w:lang w:val="de-DE"/>
        </w:rPr>
      </w:pPr>
      <w:r>
        <w:rPr>
          <w:rFonts w:cs="Arial"/>
          <w:lang w:val="de-DE"/>
        </w:rPr>
        <w:t xml:space="preserve">Innovationen treiben den </w:t>
      </w:r>
      <w:r w:rsidR="005D39A4" w:rsidRPr="005D39A4">
        <w:rPr>
          <w:rFonts w:cs="Arial"/>
          <w:lang w:val="de-DE"/>
        </w:rPr>
        <w:t>wirtschaftliche</w:t>
      </w:r>
      <w:r>
        <w:rPr>
          <w:rFonts w:cs="Arial"/>
          <w:lang w:val="de-DE"/>
        </w:rPr>
        <w:t>n</w:t>
      </w:r>
      <w:r w:rsidR="005D39A4" w:rsidRPr="005D39A4">
        <w:rPr>
          <w:rFonts w:cs="Arial"/>
          <w:lang w:val="de-DE"/>
        </w:rPr>
        <w:t xml:space="preserve"> Wandel </w:t>
      </w:r>
      <w:r>
        <w:rPr>
          <w:rFonts w:cs="Arial"/>
          <w:lang w:val="de-DE"/>
        </w:rPr>
        <w:t>weiter voran</w:t>
      </w:r>
      <w:r w:rsidR="005D39A4" w:rsidRPr="005D39A4">
        <w:rPr>
          <w:rFonts w:cs="Arial"/>
          <w:lang w:val="de-DE"/>
        </w:rPr>
        <w:t xml:space="preserve"> – auch bei Covestro. Davon überzeugte sich Prof. Dr. Andreas Pinkwart </w:t>
      </w:r>
      <w:r w:rsidR="000105C4">
        <w:rPr>
          <w:rFonts w:cs="Arial"/>
          <w:lang w:val="de-DE"/>
        </w:rPr>
        <w:t>gestern</w:t>
      </w:r>
      <w:r w:rsidR="000105C4" w:rsidRPr="005D39A4">
        <w:rPr>
          <w:rFonts w:cs="Arial"/>
          <w:lang w:val="de-DE"/>
        </w:rPr>
        <w:t xml:space="preserve"> </w:t>
      </w:r>
      <w:r w:rsidR="005D39A4" w:rsidRPr="005D39A4">
        <w:rPr>
          <w:rFonts w:cs="Arial"/>
          <w:lang w:val="de-DE"/>
        </w:rPr>
        <w:t xml:space="preserve">am Standort in Leverkusen. Der nordrhein-westfälische Minister für Wirtschaft, Innovation, Digitalisierung und Energie informierte sich im Rahmen der landesweiten Reihe „Industrieorte der Transformation“ über die neue Pilotanlage </w:t>
      </w:r>
      <w:r w:rsidR="000D0898">
        <w:rPr>
          <w:rFonts w:cs="Arial"/>
          <w:lang w:val="de-DE"/>
        </w:rPr>
        <w:t xml:space="preserve">für </w:t>
      </w:r>
      <w:r w:rsidR="000D0898" w:rsidRPr="005D39A4">
        <w:rPr>
          <w:rFonts w:cs="Arial"/>
          <w:lang w:val="de-DE"/>
        </w:rPr>
        <w:t>das chemische Recycling von Polyurethan-Weichschaum</w:t>
      </w:r>
      <w:r w:rsidR="005D39A4" w:rsidRPr="005D39A4">
        <w:rPr>
          <w:rFonts w:cs="Arial"/>
          <w:lang w:val="de-DE"/>
        </w:rPr>
        <w:t xml:space="preserve">. </w:t>
      </w:r>
    </w:p>
    <w:p w14:paraId="079C1659" w14:textId="2FCE7E34" w:rsidR="005D39A4" w:rsidRDefault="005D39A4" w:rsidP="005D39A4">
      <w:pPr>
        <w:spacing w:line="276" w:lineRule="auto"/>
        <w:rPr>
          <w:rFonts w:cs="Arial"/>
          <w:lang w:val="de-DE"/>
        </w:rPr>
      </w:pPr>
      <w:r w:rsidRPr="005D39A4">
        <w:rPr>
          <w:rFonts w:cs="Arial"/>
          <w:lang w:val="de-DE"/>
        </w:rPr>
        <w:t xml:space="preserve">Mit der Anlage geht Covestro ganz neue Wege. Das Unternehmen nutzt ein </w:t>
      </w:r>
      <w:r w:rsidR="00C94EE9">
        <w:rPr>
          <w:rFonts w:cs="Arial"/>
          <w:lang w:val="de-DE"/>
        </w:rPr>
        <w:t>innovatives</w:t>
      </w:r>
      <w:r w:rsidRPr="005D39A4">
        <w:rPr>
          <w:rFonts w:cs="Arial"/>
          <w:lang w:val="de-DE"/>
        </w:rPr>
        <w:t xml:space="preserve"> Verfahren</w:t>
      </w:r>
      <w:r w:rsidR="000D0898">
        <w:rPr>
          <w:rFonts w:cs="Arial"/>
          <w:lang w:val="de-DE"/>
        </w:rPr>
        <w:t xml:space="preserve">, um </w:t>
      </w:r>
      <w:r w:rsidR="008563A5">
        <w:rPr>
          <w:rFonts w:cs="Arial"/>
          <w:lang w:val="de-DE"/>
        </w:rPr>
        <w:t>Polyurethan-Weichschaum</w:t>
      </w:r>
      <w:r w:rsidR="000D0898">
        <w:rPr>
          <w:rFonts w:cs="Arial"/>
          <w:lang w:val="de-DE"/>
        </w:rPr>
        <w:t xml:space="preserve"> </w:t>
      </w:r>
      <w:r w:rsidRPr="005D39A4">
        <w:rPr>
          <w:rFonts w:cs="Arial"/>
          <w:lang w:val="de-DE"/>
        </w:rPr>
        <w:t>aus gebrauchten Matratzen</w:t>
      </w:r>
      <w:r w:rsidR="000D0898">
        <w:rPr>
          <w:rFonts w:cs="Arial"/>
          <w:lang w:val="de-DE"/>
        </w:rPr>
        <w:t xml:space="preserve"> erneut zu nutzen</w:t>
      </w:r>
      <w:r w:rsidRPr="005D39A4">
        <w:rPr>
          <w:rFonts w:cs="Arial"/>
          <w:lang w:val="de-DE"/>
        </w:rPr>
        <w:t>. Der Vorteil gegenüber herkömmlichen Ansätzen: Beide Hauptbestandteile des Weichschaums – Polyol und Toluylendiamin (TDA) – können wiedergewonnen werden.</w:t>
      </w:r>
    </w:p>
    <w:p w14:paraId="2504112E" w14:textId="75EB4A50" w:rsidR="005D39A4" w:rsidRPr="005D39A4" w:rsidRDefault="005D39A4" w:rsidP="005D39A4">
      <w:pPr>
        <w:spacing w:line="276" w:lineRule="auto"/>
        <w:rPr>
          <w:rFonts w:cs="Arial"/>
          <w:b/>
          <w:lang w:val="de-DE"/>
        </w:rPr>
      </w:pPr>
      <w:r w:rsidRPr="005D39A4">
        <w:rPr>
          <w:rFonts w:cs="Arial"/>
          <w:b/>
          <w:lang w:val="de-DE"/>
        </w:rPr>
        <w:t xml:space="preserve">Rückenwind durch Ministerbesuch </w:t>
      </w:r>
    </w:p>
    <w:p w14:paraId="578BEB95" w14:textId="3621947F" w:rsidR="006542A7" w:rsidRDefault="006542A7" w:rsidP="006542A7">
      <w:pPr>
        <w:spacing w:line="276" w:lineRule="auto"/>
        <w:rPr>
          <w:noProof w:val="0"/>
          <w:spacing w:val="0"/>
          <w:kern w:val="0"/>
          <w:sz w:val="22"/>
          <w:lang w:val="de-DE"/>
        </w:rPr>
      </w:pPr>
      <w:r w:rsidRPr="006542A7">
        <w:rPr>
          <w:lang w:val="de-DE"/>
        </w:rPr>
        <w:t>„Covestro geht beispielhaft voran und zeigt einen Pfad auf, wie die Transformation der Industrie gelingen kann. Indem lineare Wertschöpfungsketten in Kreisläufe überführt werden, wird die Abhängigkeit von Erdölimporten verringert und der CO</w:t>
      </w:r>
      <w:r w:rsidRPr="006542A7">
        <w:rPr>
          <w:vertAlign w:val="subscript"/>
          <w:lang w:val="de-DE"/>
        </w:rPr>
        <w:t>2</w:t>
      </w:r>
      <w:r w:rsidRPr="006542A7">
        <w:rPr>
          <w:lang w:val="de-DE"/>
        </w:rPr>
        <w:t>-Fußabdruck der Produkte gesenkt. Covestro bringt mit dieser Pilotanlage für Polyurethan das chemische Recycling voran und stärkt somit die industrielle Symbiose von Kunststoff- und Recyclingwirtschaft. Das eröffnet neue Möglichkeiten, die Recyclingquoten zu erhöhen“, sagt Prof. Dr. Andreas Pinkwart, Minister für Wirtschaft, Innovation, Digitalisierung und Energie des Landes Nordrhein-Westfalen.</w:t>
      </w:r>
    </w:p>
    <w:p w14:paraId="1C6352E0" w14:textId="0A599059" w:rsidR="005D39A4" w:rsidRPr="005D39A4" w:rsidRDefault="005D39A4" w:rsidP="005D39A4">
      <w:pPr>
        <w:spacing w:line="276" w:lineRule="auto"/>
        <w:rPr>
          <w:rFonts w:cs="Arial"/>
          <w:lang w:val="de-DE"/>
        </w:rPr>
      </w:pPr>
      <w:r w:rsidRPr="005D39A4">
        <w:rPr>
          <w:rFonts w:cs="Arial"/>
          <w:lang w:val="de-DE"/>
        </w:rPr>
        <w:t xml:space="preserve">Dr. Daniel Koch, Leiter der Covestro-Standorte in Nordrhein-Westfalen, freute sich sichtlich über den Besuch des NRW-Wirtschaftsministers: „Covestro richtet seine gesamte Produktion langfristig komplett auf die Kreislaufwirtschaft aus. </w:t>
      </w:r>
      <w:r w:rsidRPr="005D39A4">
        <w:rPr>
          <w:rFonts w:cs="Arial"/>
          <w:lang w:val="de-DE"/>
        </w:rPr>
        <w:lastRenderedPageBreak/>
        <w:t>Das chemische Recycling von Polyurethan-Weichschaum ist ein weiterer wichtiger Meilenstein auf dem Weg dorthin.“</w:t>
      </w:r>
    </w:p>
    <w:p w14:paraId="27A281B3" w14:textId="2193EEF3" w:rsidR="005D39A4" w:rsidRPr="005D39A4" w:rsidRDefault="005D39A4" w:rsidP="005D39A4">
      <w:pPr>
        <w:spacing w:line="276" w:lineRule="auto"/>
        <w:rPr>
          <w:rFonts w:cs="Arial"/>
          <w:b/>
          <w:lang w:val="de-DE"/>
        </w:rPr>
      </w:pPr>
      <w:r w:rsidRPr="005D39A4">
        <w:rPr>
          <w:rFonts w:cs="Arial"/>
          <w:b/>
          <w:lang w:val="de-DE"/>
        </w:rPr>
        <w:t>Weitere Recycling-Projekte in der Pipeline</w:t>
      </w:r>
    </w:p>
    <w:p w14:paraId="296F1D77" w14:textId="57BAD7B6" w:rsidR="005D39A4" w:rsidRDefault="005D39A4" w:rsidP="005D39A4">
      <w:pPr>
        <w:spacing w:line="276" w:lineRule="auto"/>
        <w:rPr>
          <w:rFonts w:cs="Arial"/>
          <w:lang w:val="de-DE"/>
        </w:rPr>
      </w:pPr>
      <w:r w:rsidRPr="005D39A4">
        <w:rPr>
          <w:rFonts w:cs="Arial"/>
          <w:lang w:val="de-DE"/>
        </w:rPr>
        <w:t>Das chemische Recycling ist ein wirkungsvolles Instrument, mit dem erhebliche Mengen des Ausgangsmaterials zurückgew</w:t>
      </w:r>
      <w:r w:rsidR="00CD6A5A">
        <w:rPr>
          <w:rFonts w:cs="Arial"/>
          <w:lang w:val="de-DE"/>
        </w:rPr>
        <w:t xml:space="preserve">onnen </w:t>
      </w:r>
      <w:r w:rsidR="00F002A6">
        <w:rPr>
          <w:rFonts w:cs="Arial"/>
          <w:lang w:val="de-DE"/>
        </w:rPr>
        <w:t xml:space="preserve">und wieder eingesetzt </w:t>
      </w:r>
      <w:r w:rsidR="00CD6A5A">
        <w:rPr>
          <w:rFonts w:cs="Arial"/>
          <w:lang w:val="de-DE"/>
        </w:rPr>
        <w:t xml:space="preserve">werden </w:t>
      </w:r>
      <w:r w:rsidRPr="005D39A4">
        <w:rPr>
          <w:rFonts w:cs="Arial"/>
          <w:lang w:val="de-DE"/>
        </w:rPr>
        <w:t xml:space="preserve">können. Es eignet sich vor allem für </w:t>
      </w:r>
      <w:r w:rsidR="00507A88">
        <w:rPr>
          <w:rFonts w:cs="Arial"/>
          <w:lang w:val="de-DE"/>
        </w:rPr>
        <w:t>Materi</w:t>
      </w:r>
      <w:r w:rsidR="007513CD">
        <w:rPr>
          <w:rFonts w:cs="Arial"/>
          <w:lang w:val="de-DE"/>
        </w:rPr>
        <w:t>al</w:t>
      </w:r>
      <w:r w:rsidR="00507A88">
        <w:rPr>
          <w:rFonts w:cs="Arial"/>
          <w:lang w:val="de-DE"/>
        </w:rPr>
        <w:t>ien und Abfälle</w:t>
      </w:r>
      <w:r w:rsidRPr="005D39A4">
        <w:rPr>
          <w:rFonts w:cs="Arial"/>
          <w:lang w:val="de-DE"/>
        </w:rPr>
        <w:t>, die aufgrund ihrer Eigenschaften im Rahmen eines mechanischen Recyclings nicht verwertet werden können</w:t>
      </w:r>
      <w:r w:rsidR="00507A88">
        <w:rPr>
          <w:rFonts w:cs="Arial"/>
          <w:lang w:val="de-DE"/>
        </w:rPr>
        <w:t xml:space="preserve"> oder </w:t>
      </w:r>
      <w:r w:rsidR="001E0006">
        <w:rPr>
          <w:rFonts w:cs="Arial"/>
          <w:lang w:val="de-DE"/>
        </w:rPr>
        <w:t xml:space="preserve">wenn </w:t>
      </w:r>
      <w:r w:rsidR="00780F8C">
        <w:rPr>
          <w:rFonts w:cs="Arial"/>
          <w:lang w:val="de-DE"/>
        </w:rPr>
        <w:t xml:space="preserve">aus dem </w:t>
      </w:r>
      <w:r w:rsidR="001E0006">
        <w:rPr>
          <w:rFonts w:cs="Arial"/>
          <w:lang w:val="de-DE"/>
        </w:rPr>
        <w:t>Recy</w:t>
      </w:r>
      <w:r w:rsidR="00C07EB7">
        <w:rPr>
          <w:rFonts w:cs="Arial"/>
          <w:lang w:val="de-DE"/>
        </w:rPr>
        <w:t>c</w:t>
      </w:r>
      <w:r w:rsidR="001E0006">
        <w:rPr>
          <w:rFonts w:cs="Arial"/>
          <w:lang w:val="de-DE"/>
        </w:rPr>
        <w:t xml:space="preserve">lingprozess </w:t>
      </w:r>
      <w:r w:rsidR="00507A88">
        <w:rPr>
          <w:rFonts w:cs="Arial"/>
          <w:lang w:val="de-DE"/>
        </w:rPr>
        <w:t>gleiche Qualitäten wie bei N</w:t>
      </w:r>
      <w:r w:rsidR="001E0006">
        <w:rPr>
          <w:rFonts w:cs="Arial"/>
          <w:lang w:val="de-DE"/>
        </w:rPr>
        <w:t>eu</w:t>
      </w:r>
      <w:r w:rsidR="00507A88">
        <w:rPr>
          <w:rFonts w:cs="Arial"/>
          <w:lang w:val="de-DE"/>
        </w:rPr>
        <w:t xml:space="preserve">ware </w:t>
      </w:r>
      <w:r w:rsidR="00780F8C">
        <w:rPr>
          <w:rFonts w:cs="Arial"/>
          <w:lang w:val="de-DE"/>
        </w:rPr>
        <w:t>hervorgehen</w:t>
      </w:r>
      <w:r w:rsidR="00507A88">
        <w:rPr>
          <w:rFonts w:cs="Arial"/>
          <w:lang w:val="de-DE"/>
        </w:rPr>
        <w:t xml:space="preserve"> müssen</w:t>
      </w:r>
      <w:r w:rsidRPr="005D39A4">
        <w:rPr>
          <w:rFonts w:cs="Arial"/>
          <w:lang w:val="de-DE"/>
        </w:rPr>
        <w:t xml:space="preserve">. </w:t>
      </w:r>
    </w:p>
    <w:p w14:paraId="26CA19A7" w14:textId="0DD1331B" w:rsidR="005D39A4" w:rsidRPr="005D39A4" w:rsidRDefault="00507A88" w:rsidP="005D39A4">
      <w:pPr>
        <w:spacing w:line="276" w:lineRule="auto"/>
        <w:rPr>
          <w:rFonts w:cs="Arial"/>
          <w:lang w:val="de-DE"/>
        </w:rPr>
      </w:pPr>
      <w:r>
        <w:rPr>
          <w:rFonts w:ascii="ArialMT" w:hAnsi="ArialMT" w:cs="ArialMT"/>
          <w:noProof w:val="0"/>
          <w:spacing w:val="0"/>
          <w:kern w:val="0"/>
          <w:szCs w:val="21"/>
          <w:lang w:val="de-DE" w:bidi="th-TH"/>
        </w:rPr>
        <w:t xml:space="preserve">Durch </w:t>
      </w:r>
      <w:r w:rsidR="001E0006">
        <w:rPr>
          <w:rFonts w:ascii="ArialMT" w:hAnsi="ArialMT" w:cs="ArialMT"/>
          <w:noProof w:val="0"/>
          <w:spacing w:val="0"/>
          <w:kern w:val="0"/>
          <w:szCs w:val="21"/>
          <w:lang w:val="de-DE" w:bidi="th-TH"/>
        </w:rPr>
        <w:t xml:space="preserve">dieses </w:t>
      </w:r>
      <w:r>
        <w:rPr>
          <w:rFonts w:ascii="ArialMT" w:hAnsi="ArialMT" w:cs="ArialMT"/>
          <w:noProof w:val="0"/>
          <w:spacing w:val="0"/>
          <w:kern w:val="0"/>
          <w:szCs w:val="21"/>
          <w:lang w:val="de-DE" w:bidi="th-TH"/>
        </w:rPr>
        <w:t xml:space="preserve">zirkuläre Wirtschaften </w:t>
      </w:r>
      <w:r w:rsidR="00F002A6">
        <w:rPr>
          <w:rFonts w:ascii="ArialMT" w:hAnsi="ArialMT" w:cs="ArialMT"/>
          <w:noProof w:val="0"/>
          <w:spacing w:val="0"/>
          <w:kern w:val="0"/>
          <w:szCs w:val="21"/>
          <w:lang w:val="de-DE" w:bidi="th-TH"/>
        </w:rPr>
        <w:t>sollen fossile Ressourcen in der Produktion ersetz</w:t>
      </w:r>
      <w:r w:rsidR="00E41977">
        <w:rPr>
          <w:rFonts w:ascii="ArialMT" w:hAnsi="ArialMT" w:cs="ArialMT"/>
          <w:noProof w:val="0"/>
          <w:spacing w:val="0"/>
          <w:kern w:val="0"/>
          <w:szCs w:val="21"/>
          <w:lang w:val="de-DE" w:bidi="th-TH"/>
        </w:rPr>
        <w:t xml:space="preserve">t </w:t>
      </w:r>
      <w:r w:rsidR="00F002A6">
        <w:rPr>
          <w:rFonts w:ascii="ArialMT" w:hAnsi="ArialMT" w:cs="ArialMT"/>
          <w:noProof w:val="0"/>
          <w:spacing w:val="0"/>
          <w:kern w:val="0"/>
          <w:szCs w:val="21"/>
          <w:lang w:val="de-DE" w:bidi="th-TH"/>
        </w:rPr>
        <w:t>und neue Lösungen für den Umgang mit</w:t>
      </w:r>
      <w:r w:rsidR="00E41977">
        <w:rPr>
          <w:rFonts w:ascii="ArialMT" w:hAnsi="ArialMT" w:cs="ArialMT"/>
          <w:noProof w:val="0"/>
          <w:spacing w:val="0"/>
          <w:kern w:val="0"/>
          <w:szCs w:val="21"/>
          <w:lang w:val="de-DE" w:bidi="th-TH"/>
        </w:rPr>
        <w:t xml:space="preserve"> </w:t>
      </w:r>
      <w:r w:rsidR="00F002A6">
        <w:rPr>
          <w:rFonts w:ascii="ArialMT" w:hAnsi="ArialMT" w:cs="ArialMT"/>
          <w:noProof w:val="0"/>
          <w:spacing w:val="0"/>
          <w:kern w:val="0"/>
          <w:szCs w:val="21"/>
          <w:lang w:val="de-DE" w:bidi="th-TH"/>
        </w:rPr>
        <w:t xml:space="preserve">Kunststoffabfällen </w:t>
      </w:r>
      <w:r w:rsidR="00E41977">
        <w:rPr>
          <w:rFonts w:ascii="ArialMT" w:hAnsi="ArialMT" w:cs="ArialMT"/>
          <w:noProof w:val="0"/>
          <w:spacing w:val="0"/>
          <w:kern w:val="0"/>
          <w:szCs w:val="21"/>
          <w:lang w:val="de-DE" w:bidi="th-TH"/>
        </w:rPr>
        <w:t>ge</w:t>
      </w:r>
      <w:r w:rsidR="00F002A6">
        <w:rPr>
          <w:rFonts w:ascii="ArialMT" w:hAnsi="ArialMT" w:cs="ArialMT"/>
          <w:noProof w:val="0"/>
          <w:spacing w:val="0"/>
          <w:kern w:val="0"/>
          <w:szCs w:val="21"/>
          <w:lang w:val="de-DE" w:bidi="th-TH"/>
        </w:rPr>
        <w:t>schaffen</w:t>
      </w:r>
      <w:r w:rsidR="00E41977">
        <w:rPr>
          <w:rFonts w:ascii="ArialMT" w:hAnsi="ArialMT" w:cs="ArialMT"/>
          <w:noProof w:val="0"/>
          <w:spacing w:val="0"/>
          <w:kern w:val="0"/>
          <w:szCs w:val="21"/>
          <w:lang w:val="de-DE" w:bidi="th-TH"/>
        </w:rPr>
        <w:t xml:space="preserve"> werden</w:t>
      </w:r>
      <w:r w:rsidR="00F002A6">
        <w:rPr>
          <w:rFonts w:ascii="ArialMT" w:hAnsi="ArialMT" w:cs="ArialMT"/>
          <w:noProof w:val="0"/>
          <w:spacing w:val="0"/>
          <w:kern w:val="0"/>
          <w:szCs w:val="21"/>
          <w:lang w:val="de-DE" w:bidi="th-TH"/>
        </w:rPr>
        <w:t>.</w:t>
      </w:r>
      <w:r w:rsidR="005D39A4" w:rsidRPr="005D39A4">
        <w:rPr>
          <w:rFonts w:cs="Arial"/>
          <w:lang w:val="de-DE"/>
        </w:rPr>
        <w:t xml:space="preserve"> Covestro treibt die Nutzung recycelter Rohstoffe auf mehreren Ebenen voran. Derzeit arbeite</w:t>
      </w:r>
      <w:r w:rsidR="00281897">
        <w:rPr>
          <w:rFonts w:cs="Arial"/>
          <w:lang w:val="de-DE"/>
        </w:rPr>
        <w:t>t das Unternehmen</w:t>
      </w:r>
      <w:r w:rsidR="005D39A4" w:rsidRPr="005D39A4">
        <w:rPr>
          <w:rFonts w:cs="Arial"/>
          <w:lang w:val="de-DE"/>
        </w:rPr>
        <w:t xml:space="preserve"> in mehr als 20 Forschungs- und Entwicklungsprojekten daran, wertvolle Materialien am Ende ihres Lebenszyklus wiederzuverwerten. Dabei verfolg</w:t>
      </w:r>
      <w:r w:rsidR="003F5676">
        <w:rPr>
          <w:rFonts w:cs="Arial"/>
          <w:lang w:val="de-DE"/>
        </w:rPr>
        <w:t>t Covestro</w:t>
      </w:r>
      <w:r w:rsidR="005D39A4" w:rsidRPr="005D39A4">
        <w:rPr>
          <w:rFonts w:cs="Arial"/>
          <w:lang w:val="de-DE"/>
        </w:rPr>
        <w:t xml:space="preserve"> einen technologieoffenen Ansatz, um der Vielfalt der Produkte und Märkte gerecht zu werden.</w:t>
      </w:r>
    </w:p>
    <w:p w14:paraId="7C429F5F" w14:textId="77777777" w:rsidR="006542A7" w:rsidRDefault="00E70D61" w:rsidP="005D39A4">
      <w:pPr>
        <w:spacing w:line="276" w:lineRule="auto"/>
        <w:rPr>
          <w:rFonts w:cs="Arial"/>
          <w:b/>
          <w:lang w:val="de-DE"/>
        </w:rPr>
      </w:pPr>
      <w:r w:rsidRPr="00E70D61">
        <w:rPr>
          <w:rFonts w:cs="Arial"/>
          <w:b/>
          <w:lang w:val="de-DE"/>
        </w:rPr>
        <w:t>Covestro treibt Kunststoffwende voran</w:t>
      </w:r>
      <w:r w:rsidRPr="00E70D61" w:rsidDel="00E70D61">
        <w:rPr>
          <w:rFonts w:cs="Arial"/>
          <w:b/>
          <w:lang w:val="de-DE"/>
        </w:rPr>
        <w:t xml:space="preserve"> </w:t>
      </w:r>
    </w:p>
    <w:p w14:paraId="2DFCC023" w14:textId="027F2ED3" w:rsidR="00507A88" w:rsidRDefault="008261B8" w:rsidP="005D39A4">
      <w:pPr>
        <w:spacing w:line="276" w:lineRule="auto"/>
        <w:rPr>
          <w:rFonts w:cs="Arial"/>
          <w:sz w:val="20"/>
          <w:szCs w:val="20"/>
          <w:lang w:val="de-DE"/>
        </w:rPr>
      </w:pPr>
      <w:r w:rsidRPr="006542A7">
        <w:rPr>
          <w:rFonts w:cs="Arial"/>
          <w:lang w:val="de-DE"/>
        </w:rPr>
        <w:t>Für die Kunststoffindustrie bedeutet die Entwicklung chemischer Recyclingverfahren die komplette Umstellung der in über hundert Jahren optimierten linearen Produktionsweisen.</w:t>
      </w:r>
      <w:r w:rsidRPr="005D39A4">
        <w:rPr>
          <w:rFonts w:cs="Arial"/>
          <w:lang w:val="de-DE"/>
        </w:rPr>
        <w:t xml:space="preserve"> </w:t>
      </w:r>
      <w:r w:rsidR="007513CD" w:rsidRPr="006542A7">
        <w:rPr>
          <w:rFonts w:cs="Arial"/>
          <w:lang w:val="de-DE"/>
        </w:rPr>
        <w:t xml:space="preserve">Das ist von der Komplexität und dem </w:t>
      </w:r>
      <w:r w:rsidR="007513CD" w:rsidRPr="005F7CBB">
        <w:rPr>
          <w:rFonts w:cs="Arial"/>
          <w:lang w:val="de-DE"/>
        </w:rPr>
        <w:t xml:space="preserve">Einfluss auf die Wertschöpfung vergleichbar mit der Transformation der Energiewirtschaft oder dem Antriebswechsel in der Mobilität. </w:t>
      </w:r>
      <w:r w:rsidR="001E0C65" w:rsidRPr="001E0C65">
        <w:rPr>
          <w:rFonts w:cs="Arial"/>
          <w:lang w:val="de-DE"/>
        </w:rPr>
        <w:t>„Noch wird das chemische Recycling kaum genutzt. Das soll sich aus unserer Sicht aber schnell ändern“, erklärt Koch. „Dafür brauchen wir einen Politikrahmen, der unter anderem chemische Verfahren als Recycling anerkennt. Die chemische Industrie ist dafür prädestiniert, die Kunststoffwende global zu gestalten und voranzutreiben“, so Koch weiter.</w:t>
      </w:r>
      <w:r w:rsidR="001E0C65">
        <w:rPr>
          <w:rFonts w:cs="Arial"/>
          <w:lang w:val="de-DE"/>
        </w:rPr>
        <w:t xml:space="preserve"> </w:t>
      </w:r>
      <w:r w:rsidRPr="005F7CBB">
        <w:rPr>
          <w:rFonts w:cs="Arial"/>
          <w:lang w:val="de-DE"/>
        </w:rPr>
        <w:t xml:space="preserve">Für Covestro ist klar: </w:t>
      </w:r>
      <w:r w:rsidR="00C257EA" w:rsidRPr="005F7CBB">
        <w:rPr>
          <w:rFonts w:cs="Arial"/>
          <w:lang w:val="de-DE"/>
        </w:rPr>
        <w:t xml:space="preserve">Nordrhein-Westfalen </w:t>
      </w:r>
      <w:r w:rsidR="00507A88" w:rsidRPr="005F7CBB">
        <w:rPr>
          <w:rFonts w:cs="Arial"/>
          <w:lang w:val="de-DE"/>
        </w:rPr>
        <w:t>bietet her</w:t>
      </w:r>
      <w:r w:rsidR="007513CD" w:rsidRPr="005F7CBB">
        <w:rPr>
          <w:rFonts w:cs="Arial"/>
          <w:lang w:val="de-DE"/>
        </w:rPr>
        <w:t>vo</w:t>
      </w:r>
      <w:r w:rsidR="00507A88" w:rsidRPr="005F7CBB">
        <w:rPr>
          <w:rFonts w:cs="Arial"/>
          <w:lang w:val="de-DE"/>
        </w:rPr>
        <w:t>rragende Bedingungen</w:t>
      </w:r>
      <w:r w:rsidR="00C257EA" w:rsidRPr="005F7CBB">
        <w:rPr>
          <w:rFonts w:cs="Arial"/>
          <w:lang w:val="de-DE"/>
        </w:rPr>
        <w:t>,</w:t>
      </w:r>
      <w:r w:rsidR="00507A88" w:rsidRPr="005F7CBB">
        <w:rPr>
          <w:rFonts w:cs="Arial"/>
          <w:lang w:val="de-DE"/>
        </w:rPr>
        <w:t xml:space="preserve"> um mit vielen Partnern gemeinsam neue Wertschöpfungskreisläufe zu </w:t>
      </w:r>
      <w:r w:rsidR="00C257EA" w:rsidRPr="005F7CBB">
        <w:rPr>
          <w:rFonts w:cs="Arial"/>
          <w:lang w:val="de-DE"/>
        </w:rPr>
        <w:t>kreieren</w:t>
      </w:r>
      <w:r w:rsidR="00507A88" w:rsidRPr="005F7CBB">
        <w:rPr>
          <w:rFonts w:cs="Arial"/>
          <w:lang w:val="de-DE"/>
        </w:rPr>
        <w:t>.</w:t>
      </w:r>
      <w:r w:rsidR="00E70D61">
        <w:rPr>
          <w:rFonts w:cs="Arial"/>
          <w:sz w:val="20"/>
          <w:szCs w:val="20"/>
          <w:lang w:val="de-DE"/>
        </w:rPr>
        <w:t xml:space="preserve"> </w:t>
      </w:r>
    </w:p>
    <w:p w14:paraId="30E8C4CA" w14:textId="2387DADE" w:rsidR="00C85CD0" w:rsidRDefault="00C257EA" w:rsidP="006542A7">
      <w:pPr>
        <w:spacing w:line="276" w:lineRule="auto"/>
        <w:rPr>
          <w:lang w:val="de-DE"/>
        </w:rPr>
      </w:pPr>
      <w:r>
        <w:rPr>
          <w:rFonts w:cs="Arial"/>
          <w:lang w:val="de-DE"/>
        </w:rPr>
        <w:t xml:space="preserve">Um dies zu unterstützen, </w:t>
      </w:r>
      <w:r w:rsidR="00780F8C">
        <w:rPr>
          <w:rFonts w:cs="Arial"/>
          <w:lang w:val="de-DE"/>
        </w:rPr>
        <w:t xml:space="preserve">sammelt </w:t>
      </w:r>
      <w:r w:rsidR="005D39A4" w:rsidRPr="005D39A4">
        <w:rPr>
          <w:rFonts w:cs="Arial"/>
          <w:lang w:val="de-DE"/>
        </w:rPr>
        <w:t xml:space="preserve">der Werkstoffhersteller </w:t>
      </w:r>
      <w:r w:rsidR="00780F8C">
        <w:rPr>
          <w:rFonts w:cs="Arial"/>
          <w:lang w:val="de-DE"/>
        </w:rPr>
        <w:t xml:space="preserve">mit </w:t>
      </w:r>
      <w:r w:rsidR="005D39A4" w:rsidRPr="005D39A4">
        <w:rPr>
          <w:rFonts w:cs="Arial"/>
          <w:lang w:val="de-DE"/>
        </w:rPr>
        <w:t>seine</w:t>
      </w:r>
      <w:r w:rsidR="00780F8C">
        <w:rPr>
          <w:rFonts w:cs="Arial"/>
          <w:lang w:val="de-DE"/>
        </w:rPr>
        <w:t>r</w:t>
      </w:r>
      <w:r w:rsidR="005D39A4" w:rsidRPr="005D39A4">
        <w:rPr>
          <w:rFonts w:cs="Arial"/>
          <w:lang w:val="de-DE"/>
        </w:rPr>
        <w:t xml:space="preserve"> Pilotanlage weitere Erkenntnisse </w:t>
      </w:r>
      <w:r>
        <w:rPr>
          <w:rFonts w:cs="Arial"/>
          <w:lang w:val="de-DE"/>
        </w:rPr>
        <w:t>beim chemischen Recyc</w:t>
      </w:r>
      <w:r w:rsidR="00C07EB7">
        <w:rPr>
          <w:rFonts w:cs="Arial"/>
          <w:lang w:val="de-DE"/>
        </w:rPr>
        <w:t>ling</w:t>
      </w:r>
      <w:r w:rsidR="005D39A4" w:rsidRPr="005D39A4">
        <w:rPr>
          <w:rFonts w:cs="Arial"/>
          <w:lang w:val="de-DE"/>
        </w:rPr>
        <w:t>. Langfristiges Ziel ist es, die Funktionsfähigkeit großtechnischer chemischer Recyclingverfahren unter realen wirtschaftlichen Bedingungen zu demonstrieren.</w:t>
      </w:r>
    </w:p>
    <w:p w14:paraId="6CD24342" w14:textId="77777777" w:rsidR="00455FAA" w:rsidRDefault="00455FAA" w:rsidP="004E6229">
      <w:pPr>
        <w:spacing w:after="0" w:line="300" w:lineRule="atLeast"/>
        <w:rPr>
          <w:lang w:val="de-DE"/>
        </w:rPr>
      </w:pPr>
    </w:p>
    <w:p w14:paraId="0DCAAB1E" w14:textId="2DE435D0" w:rsidR="005A2125" w:rsidRDefault="005A2125" w:rsidP="00B6532A">
      <w:pPr>
        <w:spacing w:after="0" w:line="240" w:lineRule="auto"/>
        <w:rPr>
          <w:b/>
          <w:lang w:val="de-DE"/>
        </w:rPr>
      </w:pPr>
      <w:r>
        <w:rPr>
          <w:b/>
          <w:lang w:val="de-DE"/>
        </w:rPr>
        <w:t>Zitate</w:t>
      </w:r>
    </w:p>
    <w:p w14:paraId="2D89AC35" w14:textId="320FFF77" w:rsidR="005A2125" w:rsidRDefault="005A2125" w:rsidP="00455FAA">
      <w:pPr>
        <w:spacing w:after="0" w:line="300" w:lineRule="atLeast"/>
        <w:rPr>
          <w:b/>
          <w:lang w:val="de-DE"/>
        </w:rPr>
      </w:pPr>
    </w:p>
    <w:p w14:paraId="4C105C50" w14:textId="5A462E8C" w:rsidR="005A2125" w:rsidRDefault="008E02C9" w:rsidP="006542A7">
      <w:pPr>
        <w:pStyle w:val="Listenabsatz"/>
        <w:numPr>
          <w:ilvl w:val="0"/>
          <w:numId w:val="9"/>
        </w:numPr>
        <w:spacing w:after="0" w:line="300" w:lineRule="atLeast"/>
        <w:rPr>
          <w:lang w:val="de-DE"/>
        </w:rPr>
      </w:pPr>
      <w:r>
        <w:rPr>
          <w:lang w:val="de-DE"/>
        </w:rPr>
        <w:t>„</w:t>
      </w:r>
      <w:r w:rsidR="006542A7" w:rsidRPr="006542A7">
        <w:rPr>
          <w:lang w:val="de-DE"/>
        </w:rPr>
        <w:t xml:space="preserve">Covestro geht beispielhaft voran und zeigt einen Pfad auf, wie die Transformation der Industrie gelingen kann. Indem lineare Wertschöpfungsketten in Kreisläufe überführt werden, wird die Abhängigkeit </w:t>
      </w:r>
      <w:r w:rsidR="006542A7" w:rsidRPr="006542A7">
        <w:rPr>
          <w:lang w:val="de-DE"/>
        </w:rPr>
        <w:lastRenderedPageBreak/>
        <w:t>von Erdölimporten verringert und der CO2-Fußabdruck der Produkte gesenkt. Covestro bringt mit dieser Pilotanlage für Polyurethan das chemische Recycling voran und stärkt somit die industrielle Symbiose von Kunststoff- und Recyclingwirtschaft. Das eröffnet neue Möglichkeiten, die Recyclingquoten zu erhöhen</w:t>
      </w:r>
      <w:r>
        <w:rPr>
          <w:lang w:val="de-DE"/>
        </w:rPr>
        <w:t>.“</w:t>
      </w:r>
    </w:p>
    <w:p w14:paraId="44E96AB9" w14:textId="77777777" w:rsidR="006542A7" w:rsidRDefault="006542A7" w:rsidP="005A2125">
      <w:pPr>
        <w:pStyle w:val="Listenabsatz"/>
        <w:spacing w:after="0" w:line="300" w:lineRule="atLeast"/>
        <w:ind w:left="360"/>
        <w:rPr>
          <w:rFonts w:cs="Arial"/>
          <w:i/>
          <w:lang w:val="de-DE"/>
        </w:rPr>
      </w:pPr>
    </w:p>
    <w:p w14:paraId="2AC5EC82" w14:textId="2D1C8148" w:rsidR="005A2125" w:rsidRDefault="006542A7" w:rsidP="005A2125">
      <w:pPr>
        <w:pStyle w:val="Listenabsatz"/>
        <w:spacing w:after="0" w:line="300" w:lineRule="atLeast"/>
        <w:ind w:left="360"/>
        <w:rPr>
          <w:rFonts w:cs="Arial"/>
          <w:i/>
          <w:lang w:val="de-DE"/>
        </w:rPr>
      </w:pPr>
      <w:r w:rsidRPr="006542A7">
        <w:rPr>
          <w:rFonts w:cs="Arial"/>
          <w:i/>
          <w:lang w:val="de-DE"/>
        </w:rPr>
        <w:t>Prof. Dr. Andreas Pinkwart, Minister für Wirtschaft, Innovation, Digitalisierung und Energie des Landes Nordrhein-Westfalen</w:t>
      </w:r>
    </w:p>
    <w:p w14:paraId="39987156" w14:textId="77777777" w:rsidR="006542A7" w:rsidRDefault="006542A7" w:rsidP="005A2125">
      <w:pPr>
        <w:pStyle w:val="Listenabsatz"/>
        <w:spacing w:after="0" w:line="300" w:lineRule="atLeast"/>
        <w:ind w:left="360"/>
        <w:rPr>
          <w:lang w:val="de-DE"/>
        </w:rPr>
      </w:pPr>
    </w:p>
    <w:p w14:paraId="16CFA490" w14:textId="589A11F4" w:rsidR="005A2125" w:rsidRPr="00770DED" w:rsidRDefault="005A2125" w:rsidP="005A2125">
      <w:pPr>
        <w:pStyle w:val="Listenabsatz"/>
        <w:numPr>
          <w:ilvl w:val="0"/>
          <w:numId w:val="8"/>
        </w:numPr>
        <w:spacing w:after="0" w:line="300" w:lineRule="atLeast"/>
        <w:rPr>
          <w:b/>
          <w:lang w:val="de-DE"/>
        </w:rPr>
      </w:pPr>
      <w:r w:rsidRPr="005D39A4">
        <w:rPr>
          <w:rFonts w:cs="Arial"/>
          <w:lang w:val="de-DE"/>
        </w:rPr>
        <w:t>„</w:t>
      </w:r>
      <w:r w:rsidR="00B6532A" w:rsidRPr="005D39A4">
        <w:rPr>
          <w:rFonts w:cs="Arial"/>
          <w:lang w:val="de-DE"/>
        </w:rPr>
        <w:t>Covestro richtet seine gesamte Produktion langfristig komplett auf die Kreislaufwirtschaft aus. Das chemische Recycling von Polyurethan-Weichschaum ist ein weiterer wichtiger Meilenstein auf dem Weg dorthin</w:t>
      </w:r>
      <w:r w:rsidRPr="005D39A4">
        <w:rPr>
          <w:rFonts w:cs="Arial"/>
          <w:lang w:val="de-DE"/>
        </w:rPr>
        <w:t>.“</w:t>
      </w:r>
    </w:p>
    <w:p w14:paraId="0C8FCF1C" w14:textId="77777777" w:rsidR="00770DED" w:rsidRPr="00770DED" w:rsidRDefault="00770DED" w:rsidP="00770DED">
      <w:pPr>
        <w:pStyle w:val="Listenabsatz"/>
        <w:spacing w:after="0" w:line="300" w:lineRule="atLeast"/>
        <w:ind w:left="360"/>
        <w:rPr>
          <w:b/>
          <w:lang w:val="de-DE"/>
        </w:rPr>
      </w:pPr>
    </w:p>
    <w:p w14:paraId="74A38B5B" w14:textId="1AE56955" w:rsidR="00770DED" w:rsidRPr="002B126D" w:rsidRDefault="00770DED" w:rsidP="00770DED">
      <w:pPr>
        <w:pStyle w:val="Listenabsatz"/>
        <w:numPr>
          <w:ilvl w:val="0"/>
          <w:numId w:val="8"/>
        </w:numPr>
        <w:spacing w:after="0" w:line="300" w:lineRule="atLeast"/>
        <w:rPr>
          <w:b/>
          <w:lang w:val="de-DE"/>
        </w:rPr>
      </w:pPr>
      <w:r w:rsidRPr="005D39A4">
        <w:rPr>
          <w:rFonts w:cs="Arial"/>
          <w:lang w:val="de-DE"/>
        </w:rPr>
        <w:t>„</w:t>
      </w:r>
      <w:r w:rsidR="00B6532A" w:rsidRPr="00B6532A">
        <w:rPr>
          <w:rFonts w:cs="Arial"/>
          <w:lang w:val="de-DE"/>
        </w:rPr>
        <w:t>Noch wird das chemische Recycling kaum genutzt. Das soll sich aus unserer Sicht aber schnell ändern. Dafür brauchen wir einen Politikrahmen, der unter anderem chemische Verfahren als Recycling anerkennt</w:t>
      </w:r>
      <w:r w:rsidR="00440CBC">
        <w:rPr>
          <w:rFonts w:cs="Arial"/>
          <w:lang w:val="de-DE"/>
        </w:rPr>
        <w:t xml:space="preserve">. </w:t>
      </w:r>
      <w:r w:rsidR="00B6532A" w:rsidRPr="00B6532A">
        <w:rPr>
          <w:rFonts w:cs="Arial"/>
          <w:lang w:val="de-DE"/>
        </w:rPr>
        <w:t>Die chemische Industrie ist dafür prädestiniert, die Kunststoffwende global zu gestalten und voranzutreiben</w:t>
      </w:r>
      <w:r>
        <w:rPr>
          <w:lang w:val="de-DE"/>
        </w:rPr>
        <w:t>.“</w:t>
      </w:r>
    </w:p>
    <w:p w14:paraId="12C074F9" w14:textId="77777777" w:rsidR="005A2125" w:rsidRDefault="005A2125" w:rsidP="005A2125">
      <w:pPr>
        <w:pStyle w:val="Listenabsatz"/>
        <w:spacing w:after="0" w:line="300" w:lineRule="atLeast"/>
        <w:ind w:left="360"/>
        <w:rPr>
          <w:rFonts w:cs="Arial"/>
          <w:lang w:val="de-DE"/>
        </w:rPr>
      </w:pPr>
    </w:p>
    <w:p w14:paraId="32C1316C" w14:textId="2AB23C4F" w:rsidR="005A2125" w:rsidRPr="005A2125" w:rsidRDefault="005A2125" w:rsidP="005A2125">
      <w:pPr>
        <w:pStyle w:val="Listenabsatz"/>
        <w:spacing w:after="0" w:line="300" w:lineRule="atLeast"/>
        <w:ind w:left="360"/>
        <w:rPr>
          <w:rFonts w:cs="Arial"/>
          <w:i/>
          <w:lang w:val="de-DE"/>
        </w:rPr>
      </w:pPr>
      <w:r w:rsidRPr="005A2125">
        <w:rPr>
          <w:rFonts w:cs="Arial"/>
          <w:i/>
          <w:lang w:val="de-DE"/>
        </w:rPr>
        <w:t>Dr. Daniel Koch, Leiter der Covestro-Standorte in Nordrhein-Westfalen</w:t>
      </w:r>
    </w:p>
    <w:p w14:paraId="4D304FB0" w14:textId="77777777" w:rsidR="005A2125" w:rsidRPr="005A2125" w:rsidRDefault="005A2125" w:rsidP="005A2125">
      <w:pPr>
        <w:pStyle w:val="Listenabsatz"/>
        <w:spacing w:after="0" w:line="300" w:lineRule="atLeast"/>
        <w:ind w:left="360"/>
        <w:rPr>
          <w:b/>
          <w:lang w:val="de-DE"/>
        </w:rPr>
      </w:pPr>
    </w:p>
    <w:p w14:paraId="1643537C" w14:textId="77777777" w:rsidR="00860316" w:rsidRPr="00860316" w:rsidRDefault="00860316" w:rsidP="00860316">
      <w:pPr>
        <w:spacing w:after="0" w:line="300" w:lineRule="atLeast"/>
        <w:rPr>
          <w:b/>
          <w:lang w:val="de-DE"/>
        </w:rPr>
      </w:pPr>
    </w:p>
    <w:p w14:paraId="2688A47E" w14:textId="77777777" w:rsidR="00EA5A54" w:rsidRPr="00EA5A54" w:rsidRDefault="00EA5A54" w:rsidP="001E0C65">
      <w:pPr>
        <w:spacing w:after="0" w:line="240" w:lineRule="auto"/>
        <w:rPr>
          <w:rFonts w:eastAsia="Times New Roman" w:cs="Arial"/>
          <w:b/>
          <w:bCs/>
          <w:noProof w:val="0"/>
          <w:spacing w:val="0"/>
          <w:kern w:val="0"/>
          <w:szCs w:val="21"/>
          <w:lang w:val="de-DE" w:eastAsia="en-US"/>
        </w:rPr>
      </w:pPr>
      <w:r w:rsidRPr="00EA5A54">
        <w:rPr>
          <w:rFonts w:eastAsia="Times New Roman" w:cs="Arial"/>
          <w:b/>
          <w:bCs/>
          <w:noProof w:val="0"/>
          <w:spacing w:val="0"/>
          <w:kern w:val="0"/>
          <w:szCs w:val="21"/>
          <w:lang w:val="de-DE" w:eastAsia="en-US"/>
        </w:rPr>
        <w:t>Über Covestro:</w:t>
      </w:r>
    </w:p>
    <w:p w14:paraId="24AB46AE" w14:textId="77777777" w:rsidR="00EA5A54" w:rsidRPr="00EA5A54" w:rsidRDefault="00EA5A54" w:rsidP="00EA5A54">
      <w:pPr>
        <w:spacing w:after="0" w:line="300" w:lineRule="atLeast"/>
        <w:rPr>
          <w:rFonts w:eastAsia="Times New Roman" w:cs="Arial"/>
          <w:bCs/>
          <w:noProof w:val="0"/>
          <w:spacing w:val="0"/>
          <w:kern w:val="0"/>
          <w:szCs w:val="21"/>
          <w:lang w:val="de-DE" w:eastAsia="en-US"/>
        </w:rPr>
      </w:pPr>
      <w:r w:rsidRPr="00EA5A54">
        <w:rPr>
          <w:rFonts w:eastAsia="Times New Roman" w:cs="Arial"/>
          <w:bCs/>
          <w:noProof w:val="0"/>
          <w:spacing w:val="0"/>
          <w:kern w:val="0"/>
          <w:szCs w:val="21"/>
          <w:lang w:val="de-DE" w:eastAsia="en-US"/>
        </w:rPr>
        <w:t>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w:t>
      </w:r>
    </w:p>
    <w:p w14:paraId="3361BC35" w14:textId="77777777" w:rsidR="005810B9" w:rsidRPr="00845AAD" w:rsidDel="00D3719B" w:rsidRDefault="005810B9" w:rsidP="004E6229">
      <w:pPr>
        <w:spacing w:after="0" w:line="300" w:lineRule="atLeast"/>
        <w:rPr>
          <w:del w:id="0" w:author="Jasmin Henrich" w:date="2021-10-13T10:28:00Z"/>
          <w:lang w:val="de-DE"/>
        </w:rPr>
      </w:pPr>
    </w:p>
    <w:p w14:paraId="477E1AB0" w14:textId="63A9E11B" w:rsidR="00C85CD0" w:rsidRPr="00845AAD" w:rsidDel="00D3719B" w:rsidRDefault="00C85CD0" w:rsidP="004E6229">
      <w:pPr>
        <w:spacing w:after="0" w:line="300" w:lineRule="atLeast"/>
        <w:rPr>
          <w:del w:id="1" w:author="Jasmin Henrich" w:date="2021-10-13T10:28:00Z"/>
          <w:i/>
          <w:lang w:val="de-DE"/>
        </w:rPr>
      </w:pPr>
      <w:del w:id="2" w:author="Jasmin Henrich" w:date="2021-10-13T10:28:00Z">
        <w:r w:rsidRPr="00845AAD" w:rsidDel="00D3719B">
          <w:rPr>
            <w:i/>
            <w:lang w:val="de-DE"/>
          </w:rPr>
          <w:delText>Diese Presse-Information steht auf dem Presseserv</w:delText>
        </w:r>
        <w:r w:rsidR="00DE2374" w:rsidDel="00D3719B">
          <w:rPr>
            <w:i/>
            <w:lang w:val="de-DE"/>
          </w:rPr>
          <w:delText>er von Covestro unter www.</w:delText>
        </w:r>
        <w:r w:rsidRPr="00845AAD" w:rsidDel="00D3719B">
          <w:rPr>
            <w:i/>
            <w:lang w:val="de-DE"/>
          </w:rPr>
          <w:delText>covestro.</w:delText>
        </w:r>
        <w:r w:rsidR="00DE2374" w:rsidDel="00D3719B">
          <w:rPr>
            <w:i/>
            <w:lang w:val="de-DE"/>
          </w:rPr>
          <w:delText>com</w:delText>
        </w:r>
        <w:r w:rsidRPr="00845AAD" w:rsidDel="00D3719B">
          <w:rPr>
            <w:i/>
            <w:lang w:val="de-DE"/>
          </w:rPr>
          <w:delText xml:space="preserve"> zum Download bereit. Dort können Sie auch Bildmaterial herunterladen. Bitte beachten Sie die Quellenangabe.</w:delText>
        </w:r>
      </w:del>
    </w:p>
    <w:p w14:paraId="4BD2BF2F" w14:textId="77777777" w:rsidR="00670E26" w:rsidRPr="00845AAD" w:rsidRDefault="00670E26" w:rsidP="004E6229">
      <w:pPr>
        <w:spacing w:after="0" w:line="300" w:lineRule="atLeast"/>
        <w:rPr>
          <w:lang w:val="de-DE"/>
        </w:rPr>
      </w:pPr>
    </w:p>
    <w:p w14:paraId="6EFD4178" w14:textId="77777777" w:rsidR="00C85CD0" w:rsidRDefault="00C85CD0" w:rsidP="004E6229">
      <w:pPr>
        <w:spacing w:after="0" w:line="300" w:lineRule="atLeast"/>
        <w:rPr>
          <w:lang w:val="de-DE"/>
        </w:rPr>
      </w:pPr>
      <w:r w:rsidRPr="00845AAD">
        <w:rPr>
          <w:lang w:val="de-DE"/>
        </w:rPr>
        <w:t xml:space="preserve">Mehr Informationen finden Sie unter </w:t>
      </w:r>
      <w:hyperlink r:id="rId8" w:history="1">
        <w:r w:rsidR="00B0357E" w:rsidRPr="00FC3CDC">
          <w:rPr>
            <w:rStyle w:val="Hyperlink"/>
            <w:b/>
            <w:lang w:val="de-DE"/>
          </w:rPr>
          <w:t>www.covestro.com</w:t>
        </w:r>
      </w:hyperlink>
      <w:r w:rsidRPr="00845AAD">
        <w:rPr>
          <w:lang w:val="de-DE"/>
        </w:rPr>
        <w:t>.</w:t>
      </w:r>
    </w:p>
    <w:p w14:paraId="04C578CE" w14:textId="77777777" w:rsidR="00B0357E" w:rsidRPr="00845AAD" w:rsidRDefault="00B0357E" w:rsidP="004E6229">
      <w:pPr>
        <w:spacing w:after="0" w:line="300" w:lineRule="atLeast"/>
        <w:rPr>
          <w:lang w:val="de-DE"/>
        </w:rPr>
      </w:pPr>
      <w:r>
        <w:rPr>
          <w:lang w:val="de-DE"/>
        </w:rPr>
        <w:t xml:space="preserve">Folgen Sie uns auf Twitter: </w:t>
      </w:r>
      <w:hyperlink r:id="rId9" w:history="1">
        <w:r w:rsidRPr="00B0357E">
          <w:rPr>
            <w:rStyle w:val="Hyperlink"/>
            <w:b/>
            <w:lang w:val="de-DE"/>
          </w:rPr>
          <w:t>https://twitter.com/covestro</w:t>
        </w:r>
      </w:hyperlink>
      <w:r>
        <w:rPr>
          <w:lang w:val="de-DE"/>
        </w:rPr>
        <w:t xml:space="preserve"> </w:t>
      </w:r>
    </w:p>
    <w:p w14:paraId="038981BD" w14:textId="77777777" w:rsidR="00064D63" w:rsidRDefault="00064D63" w:rsidP="00064D63">
      <w:pPr>
        <w:spacing w:after="0" w:line="240" w:lineRule="auto"/>
        <w:rPr>
          <w:rFonts w:ascii="Calibri" w:eastAsia="Calibri" w:hAnsi="Calibri" w:cs="Calibri"/>
          <w:noProof w:val="0"/>
          <w:spacing w:val="0"/>
          <w:kern w:val="0"/>
          <w:sz w:val="22"/>
          <w:lang w:val="de-DE" w:eastAsia="en-US"/>
        </w:rPr>
      </w:pPr>
    </w:p>
    <w:p w14:paraId="4D42D101" w14:textId="77777777"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14:paraId="1758E6B0" w14:textId="77777777"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4896A0D0" w14:textId="77777777" w:rsidR="008E26C3" w:rsidRPr="00670E26" w:rsidRDefault="008E26C3" w:rsidP="008E26C3">
      <w:pPr>
        <w:spacing w:after="0" w:line="236" w:lineRule="atLeast"/>
        <w:rPr>
          <w:sz w:val="16"/>
          <w:szCs w:val="16"/>
          <w:lang w:val="de-DE"/>
        </w:rPr>
      </w:pPr>
      <w:r w:rsidRPr="00670E26">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w:t>
      </w:r>
      <w:r w:rsidRPr="00670E26">
        <w:rPr>
          <w:sz w:val="16"/>
          <w:szCs w:val="16"/>
          <w:lang w:val="de-DE"/>
        </w:rPr>
        <w:lastRenderedPageBreak/>
        <w:t>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55A43237" w14:textId="77777777"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B381" w14:textId="77777777" w:rsidR="007E4D82" w:rsidRDefault="007E4D82" w:rsidP="00B01CE8">
      <w:r>
        <w:separator/>
      </w:r>
    </w:p>
  </w:endnote>
  <w:endnote w:type="continuationSeparator" w:id="0">
    <w:p w14:paraId="76ADD129" w14:textId="77777777" w:rsidR="007E4D82" w:rsidRDefault="007E4D8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8AF1" w14:textId="6D3829B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47B5E">
      <w:t>04</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47B5E">
      <w:t>04</w:t>
    </w:r>
    <w:r>
      <w:fldChar w:fldCharType="end"/>
    </w:r>
  </w:p>
  <w:p w14:paraId="0662223C"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D4" w14:textId="3EF6C024"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347B5E">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347B5E">
      <w:rPr>
        <w:color w:val="808080"/>
        <w:spacing w:val="-6"/>
        <w:sz w:val="24"/>
        <w:szCs w:val="24"/>
        <w:lang w:val="en-GB" w:eastAsia="en-US"/>
      </w:rPr>
      <w:t>04</w:t>
    </w:r>
    <w:r w:rsidRPr="00B271EE">
      <w:rPr>
        <w:color w:val="808080"/>
        <w:spacing w:val="-6"/>
        <w:sz w:val="24"/>
        <w:szCs w:val="24"/>
        <w:lang w:val="en-GB" w:eastAsia="en-US"/>
      </w:rPr>
      <w:fldChar w:fldCharType="end"/>
    </w:r>
  </w:p>
  <w:p w14:paraId="4437074E"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931D" w14:textId="77777777" w:rsidR="007E4D82" w:rsidRDefault="007E4D82" w:rsidP="00B01CE8">
      <w:r>
        <w:separator/>
      </w:r>
    </w:p>
  </w:footnote>
  <w:footnote w:type="continuationSeparator" w:id="0">
    <w:p w14:paraId="066E4F4C" w14:textId="77777777" w:rsidR="007E4D82" w:rsidRDefault="007E4D82"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9D20" w14:textId="77777777"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30C622BC" wp14:editId="3C2F5DBD">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0EF83F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C622BC"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0EF83F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002BF488" wp14:editId="3150A2D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1F7C" w14:textId="77777777"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7D846DCB" wp14:editId="5C7502D9">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5EE68A6" w14:textId="77777777" w:rsidR="00670E26" w:rsidRPr="000D6590" w:rsidRDefault="00E663D9" w:rsidP="00670E26">
                          <w:pPr>
                            <w:pStyle w:val="MarginalHeadline"/>
                            <w:rPr>
                              <w:lang w:val="de-DE"/>
                            </w:rPr>
                          </w:pPr>
                          <w:r>
                            <w:rPr>
                              <w:lang w:val="de-DE"/>
                            </w:rPr>
                            <w:t>Leverkusen</w:t>
                          </w:r>
                          <w:r w:rsidR="00670E26" w:rsidRPr="000D6590">
                            <w:rPr>
                              <w:lang w:val="de-DE"/>
                            </w:rPr>
                            <w:t>,</w:t>
                          </w:r>
                        </w:p>
                        <w:p w14:paraId="163173D6" w14:textId="084DC238" w:rsidR="00670E26" w:rsidRPr="000D6590" w:rsidRDefault="00E24700" w:rsidP="00670E26">
                          <w:pPr>
                            <w:pStyle w:val="MarginalHeadline"/>
                            <w:rPr>
                              <w:lang w:val="de-DE"/>
                            </w:rPr>
                          </w:pPr>
                          <w:r>
                            <w:rPr>
                              <w:lang w:val="de-DE"/>
                            </w:rPr>
                            <w:t>13</w:t>
                          </w:r>
                          <w:r w:rsidR="005A2125">
                            <w:rPr>
                              <w:lang w:val="de-DE"/>
                            </w:rPr>
                            <w:t>. Oktober</w:t>
                          </w:r>
                          <w:r w:rsidR="00F94494">
                            <w:rPr>
                              <w:lang w:val="de-DE"/>
                            </w:rPr>
                            <w:t xml:space="preserve"> </w:t>
                          </w:r>
                          <w:r w:rsidR="00EA5A54">
                            <w:rPr>
                              <w:lang w:val="de-DE"/>
                            </w:rPr>
                            <w:t>2021</w:t>
                          </w:r>
                        </w:p>
                        <w:p w14:paraId="02358FD2" w14:textId="77777777" w:rsidR="00670E26" w:rsidRPr="000D6590" w:rsidRDefault="00670E26" w:rsidP="00670E26">
                          <w:pPr>
                            <w:pStyle w:val="MarginalHeadline"/>
                            <w:rPr>
                              <w:lang w:val="de-DE"/>
                            </w:rPr>
                          </w:pPr>
                        </w:p>
                        <w:p w14:paraId="5BDB0BCE" w14:textId="77777777" w:rsidR="00670E26" w:rsidRPr="000D6590" w:rsidRDefault="00670E26" w:rsidP="00670E26">
                          <w:pPr>
                            <w:pStyle w:val="MarginalHeadline"/>
                            <w:rPr>
                              <w:lang w:val="de-DE"/>
                            </w:rPr>
                          </w:pPr>
                        </w:p>
                        <w:p w14:paraId="7D60D798" w14:textId="77777777"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14:paraId="073BD96F" w14:textId="77777777" w:rsidR="00670E26" w:rsidRPr="000D6590" w:rsidRDefault="00E663D9" w:rsidP="00670E26">
                          <w:pPr>
                            <w:pStyle w:val="MarginalGrey"/>
                            <w:rPr>
                              <w:lang w:val="de-DE"/>
                            </w:rPr>
                          </w:pPr>
                          <w:r>
                            <w:rPr>
                              <w:lang w:val="de-DE"/>
                            </w:rPr>
                            <w:t>Communications</w:t>
                          </w:r>
                        </w:p>
                        <w:p w14:paraId="1E112A81" w14:textId="77777777" w:rsidR="00670E26" w:rsidRPr="000D6590" w:rsidRDefault="00E663D9" w:rsidP="00670E26">
                          <w:pPr>
                            <w:pStyle w:val="MarginalGrey"/>
                            <w:rPr>
                              <w:lang w:val="de-DE"/>
                            </w:rPr>
                          </w:pPr>
                          <w:r>
                            <w:rPr>
                              <w:lang w:val="de-DE"/>
                            </w:rPr>
                            <w:t>51365 Leverkusen</w:t>
                          </w:r>
                        </w:p>
                        <w:p w14:paraId="13984CAA" w14:textId="77777777" w:rsidR="00670E26" w:rsidRPr="000D6590" w:rsidRDefault="00670E26" w:rsidP="00670E26">
                          <w:pPr>
                            <w:pStyle w:val="MarginalGrey"/>
                            <w:rPr>
                              <w:lang w:val="de-DE"/>
                            </w:rPr>
                          </w:pPr>
                        </w:p>
                        <w:p w14:paraId="54C1D944" w14:textId="77777777" w:rsidR="00670E26" w:rsidRPr="000D6590" w:rsidRDefault="00670E26" w:rsidP="00670E26">
                          <w:pPr>
                            <w:pStyle w:val="MarginalGrey"/>
                            <w:rPr>
                              <w:lang w:val="de-DE"/>
                            </w:rPr>
                          </w:pPr>
                        </w:p>
                        <w:p w14:paraId="3D7BB4F8" w14:textId="7B2A2164" w:rsidR="00D05214" w:rsidRPr="00BB298A" w:rsidRDefault="00D05214" w:rsidP="00D05214">
                          <w:pPr>
                            <w:pStyle w:val="MarginalSubheadline"/>
                            <w:rPr>
                              <w:lang w:val="pt-BR"/>
                            </w:rPr>
                          </w:pPr>
                          <w:r w:rsidRPr="00BB298A">
                            <w:rPr>
                              <w:lang w:val="pt-BR"/>
                            </w:rPr>
                            <w:t>Ansprechpartner</w:t>
                          </w:r>
                        </w:p>
                        <w:p w14:paraId="4DDA6157" w14:textId="087BBEFB" w:rsidR="00D05214" w:rsidRPr="00BB298A" w:rsidRDefault="00D05214" w:rsidP="00D05214">
                          <w:pPr>
                            <w:pStyle w:val="MarginalGrey"/>
                            <w:rPr>
                              <w:lang w:val="pt-BR"/>
                            </w:rPr>
                          </w:pPr>
                          <w:r w:rsidRPr="00BB298A">
                            <w:rPr>
                              <w:lang w:val="pt-BR"/>
                            </w:rPr>
                            <w:t>Sergio D</w:t>
                          </w:r>
                          <w:r w:rsidR="00F65467" w:rsidRPr="00BB298A">
                            <w:rPr>
                              <w:lang w:val="pt-BR"/>
                            </w:rPr>
                            <w:t>e</w:t>
                          </w:r>
                          <w:r w:rsidRPr="00BB298A">
                            <w:rPr>
                              <w:lang w:val="pt-BR"/>
                            </w:rPr>
                            <w:t xml:space="preserve"> Salve</w:t>
                          </w:r>
                        </w:p>
                        <w:p w14:paraId="4DD518E0" w14:textId="77777777" w:rsidR="00D05214" w:rsidRPr="00D05214" w:rsidRDefault="00D05214" w:rsidP="00D05214">
                          <w:pPr>
                            <w:pStyle w:val="MarginalSubheadline"/>
                            <w:rPr>
                              <w:lang w:val="it-IT"/>
                            </w:rPr>
                          </w:pPr>
                          <w:r w:rsidRPr="00D05214">
                            <w:rPr>
                              <w:lang w:val="it-IT"/>
                            </w:rPr>
                            <w:t>Telefon</w:t>
                          </w:r>
                        </w:p>
                        <w:p w14:paraId="03283427" w14:textId="4FD7BA6E" w:rsidR="00D05214" w:rsidRPr="00347B5E" w:rsidRDefault="00D05214" w:rsidP="00D05214">
                          <w:pPr>
                            <w:pStyle w:val="MarginalGrey"/>
                            <w:rPr>
                              <w:lang w:val="it-IT"/>
                            </w:rPr>
                          </w:pPr>
                          <w:r w:rsidRPr="00347B5E">
                            <w:rPr>
                              <w:spacing w:val="-20"/>
                              <w:position w:val="6"/>
                              <w:sz w:val="14"/>
                              <w:lang w:val="it-IT"/>
                            </w:rPr>
                            <w:t>+</w:t>
                          </w:r>
                          <w:r w:rsidRPr="00347B5E">
                            <w:rPr>
                              <w:lang w:val="it-IT"/>
                            </w:rPr>
                            <w:t xml:space="preserve">49 </w:t>
                          </w:r>
                          <w:r w:rsidR="005A2125" w:rsidRPr="005A2125">
                            <w:rPr>
                              <w:lang w:val="it-IT"/>
                            </w:rPr>
                            <w:t>2151 4856721</w:t>
                          </w:r>
                        </w:p>
                        <w:p w14:paraId="3865696D" w14:textId="77777777" w:rsidR="00D05214" w:rsidRPr="00347B5E" w:rsidRDefault="00D05214" w:rsidP="00D05214">
                          <w:pPr>
                            <w:pStyle w:val="MarginalSubheadline"/>
                            <w:rPr>
                              <w:lang w:val="it-IT"/>
                            </w:rPr>
                          </w:pPr>
                          <w:r w:rsidRPr="00347B5E">
                            <w:rPr>
                              <w:lang w:val="it-IT"/>
                            </w:rPr>
                            <w:t>E-Mail</w:t>
                          </w:r>
                        </w:p>
                        <w:p w14:paraId="258A495A" w14:textId="45306F38" w:rsidR="00D05214" w:rsidRPr="00456964" w:rsidRDefault="003B4FA1" w:rsidP="00D05214">
                          <w:pPr>
                            <w:pStyle w:val="MarginalGrey"/>
                            <w:rPr>
                              <w:lang w:val="de-DE"/>
                            </w:rPr>
                          </w:pPr>
                          <w:r>
                            <w:rPr>
                              <w:lang w:val="de-DE"/>
                            </w:rPr>
                            <w:t>sergio.</w:t>
                          </w:r>
                          <w:r w:rsidR="00F65467">
                            <w:rPr>
                              <w:lang w:val="de-DE"/>
                            </w:rPr>
                            <w:t>desalve</w:t>
                          </w:r>
                        </w:p>
                        <w:p w14:paraId="452CC881" w14:textId="77777777" w:rsidR="00D05214" w:rsidRPr="00E663D9" w:rsidRDefault="00D05214" w:rsidP="00D05214">
                          <w:pPr>
                            <w:pStyle w:val="MarginalGrey"/>
                            <w:rPr>
                              <w:lang w:val="de-DE"/>
                            </w:rPr>
                          </w:pPr>
                          <w:r w:rsidRPr="00E663D9">
                            <w:rPr>
                              <w:lang w:val="de-DE"/>
                            </w:rPr>
                            <w:t>@covestro.com</w:t>
                          </w:r>
                        </w:p>
                        <w:p w14:paraId="304B285E"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46DC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5EE68A6" w14:textId="77777777" w:rsidR="00670E26" w:rsidRPr="000D6590" w:rsidRDefault="00E663D9" w:rsidP="00670E26">
                    <w:pPr>
                      <w:pStyle w:val="MarginalHeadline"/>
                      <w:rPr>
                        <w:lang w:val="de-DE"/>
                      </w:rPr>
                    </w:pPr>
                    <w:r>
                      <w:rPr>
                        <w:lang w:val="de-DE"/>
                      </w:rPr>
                      <w:t>Leverkusen</w:t>
                    </w:r>
                    <w:r w:rsidR="00670E26" w:rsidRPr="000D6590">
                      <w:rPr>
                        <w:lang w:val="de-DE"/>
                      </w:rPr>
                      <w:t>,</w:t>
                    </w:r>
                  </w:p>
                  <w:p w14:paraId="163173D6" w14:textId="084DC238" w:rsidR="00670E26" w:rsidRPr="000D6590" w:rsidRDefault="00E24700" w:rsidP="00670E26">
                    <w:pPr>
                      <w:pStyle w:val="MarginalHeadline"/>
                      <w:rPr>
                        <w:lang w:val="de-DE"/>
                      </w:rPr>
                    </w:pPr>
                    <w:r>
                      <w:rPr>
                        <w:lang w:val="de-DE"/>
                      </w:rPr>
                      <w:t>13</w:t>
                    </w:r>
                    <w:r w:rsidR="005A2125">
                      <w:rPr>
                        <w:lang w:val="de-DE"/>
                      </w:rPr>
                      <w:t>. Oktober</w:t>
                    </w:r>
                    <w:r w:rsidR="00F94494">
                      <w:rPr>
                        <w:lang w:val="de-DE"/>
                      </w:rPr>
                      <w:t xml:space="preserve"> </w:t>
                    </w:r>
                    <w:r w:rsidR="00EA5A54">
                      <w:rPr>
                        <w:lang w:val="de-DE"/>
                      </w:rPr>
                      <w:t>2021</w:t>
                    </w:r>
                  </w:p>
                  <w:p w14:paraId="02358FD2" w14:textId="77777777" w:rsidR="00670E26" w:rsidRPr="000D6590" w:rsidRDefault="00670E26" w:rsidP="00670E26">
                    <w:pPr>
                      <w:pStyle w:val="MarginalHeadline"/>
                      <w:rPr>
                        <w:lang w:val="de-DE"/>
                      </w:rPr>
                    </w:pPr>
                  </w:p>
                  <w:p w14:paraId="5BDB0BCE" w14:textId="77777777" w:rsidR="00670E26" w:rsidRPr="000D6590" w:rsidRDefault="00670E26" w:rsidP="00670E26">
                    <w:pPr>
                      <w:pStyle w:val="MarginalHeadline"/>
                      <w:rPr>
                        <w:lang w:val="de-DE"/>
                      </w:rPr>
                    </w:pPr>
                  </w:p>
                  <w:p w14:paraId="7D60D798" w14:textId="77777777"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14:paraId="073BD96F" w14:textId="77777777" w:rsidR="00670E26" w:rsidRPr="000D6590" w:rsidRDefault="00E663D9" w:rsidP="00670E26">
                    <w:pPr>
                      <w:pStyle w:val="MarginalGrey"/>
                      <w:rPr>
                        <w:lang w:val="de-DE"/>
                      </w:rPr>
                    </w:pPr>
                    <w:r>
                      <w:rPr>
                        <w:lang w:val="de-DE"/>
                      </w:rPr>
                      <w:t>Communications</w:t>
                    </w:r>
                  </w:p>
                  <w:p w14:paraId="1E112A81" w14:textId="77777777" w:rsidR="00670E26" w:rsidRPr="000D6590" w:rsidRDefault="00E663D9" w:rsidP="00670E26">
                    <w:pPr>
                      <w:pStyle w:val="MarginalGrey"/>
                      <w:rPr>
                        <w:lang w:val="de-DE"/>
                      </w:rPr>
                    </w:pPr>
                    <w:r>
                      <w:rPr>
                        <w:lang w:val="de-DE"/>
                      </w:rPr>
                      <w:t>51365 Leverkusen</w:t>
                    </w:r>
                  </w:p>
                  <w:p w14:paraId="13984CAA" w14:textId="77777777" w:rsidR="00670E26" w:rsidRPr="000D6590" w:rsidRDefault="00670E26" w:rsidP="00670E26">
                    <w:pPr>
                      <w:pStyle w:val="MarginalGrey"/>
                      <w:rPr>
                        <w:lang w:val="de-DE"/>
                      </w:rPr>
                    </w:pPr>
                  </w:p>
                  <w:p w14:paraId="54C1D944" w14:textId="77777777" w:rsidR="00670E26" w:rsidRPr="000D6590" w:rsidRDefault="00670E26" w:rsidP="00670E26">
                    <w:pPr>
                      <w:pStyle w:val="MarginalGrey"/>
                      <w:rPr>
                        <w:lang w:val="de-DE"/>
                      </w:rPr>
                    </w:pPr>
                  </w:p>
                  <w:p w14:paraId="3D7BB4F8" w14:textId="7B2A2164" w:rsidR="00D05214" w:rsidRPr="00BB298A" w:rsidRDefault="00D05214" w:rsidP="00D05214">
                    <w:pPr>
                      <w:pStyle w:val="MarginalSubheadline"/>
                      <w:rPr>
                        <w:lang w:val="pt-BR"/>
                      </w:rPr>
                    </w:pPr>
                    <w:r w:rsidRPr="00BB298A">
                      <w:rPr>
                        <w:lang w:val="pt-BR"/>
                      </w:rPr>
                      <w:t>Ansprechpartner</w:t>
                    </w:r>
                  </w:p>
                  <w:p w14:paraId="4DDA6157" w14:textId="087BBEFB" w:rsidR="00D05214" w:rsidRPr="00BB298A" w:rsidRDefault="00D05214" w:rsidP="00D05214">
                    <w:pPr>
                      <w:pStyle w:val="MarginalGrey"/>
                      <w:rPr>
                        <w:lang w:val="pt-BR"/>
                      </w:rPr>
                    </w:pPr>
                    <w:r w:rsidRPr="00BB298A">
                      <w:rPr>
                        <w:lang w:val="pt-BR"/>
                      </w:rPr>
                      <w:t>Sergio D</w:t>
                    </w:r>
                    <w:r w:rsidR="00F65467" w:rsidRPr="00BB298A">
                      <w:rPr>
                        <w:lang w:val="pt-BR"/>
                      </w:rPr>
                      <w:t>e</w:t>
                    </w:r>
                    <w:r w:rsidRPr="00BB298A">
                      <w:rPr>
                        <w:lang w:val="pt-BR"/>
                      </w:rPr>
                      <w:t xml:space="preserve"> Salve</w:t>
                    </w:r>
                  </w:p>
                  <w:p w14:paraId="4DD518E0" w14:textId="77777777" w:rsidR="00D05214" w:rsidRPr="00D05214" w:rsidRDefault="00D05214" w:rsidP="00D05214">
                    <w:pPr>
                      <w:pStyle w:val="MarginalSubheadline"/>
                      <w:rPr>
                        <w:lang w:val="it-IT"/>
                      </w:rPr>
                    </w:pPr>
                    <w:r w:rsidRPr="00D05214">
                      <w:rPr>
                        <w:lang w:val="it-IT"/>
                      </w:rPr>
                      <w:t>Telefon</w:t>
                    </w:r>
                  </w:p>
                  <w:p w14:paraId="03283427" w14:textId="4FD7BA6E" w:rsidR="00D05214" w:rsidRPr="00347B5E" w:rsidRDefault="00D05214" w:rsidP="00D05214">
                    <w:pPr>
                      <w:pStyle w:val="MarginalGrey"/>
                      <w:rPr>
                        <w:lang w:val="it-IT"/>
                      </w:rPr>
                    </w:pPr>
                    <w:r w:rsidRPr="00347B5E">
                      <w:rPr>
                        <w:spacing w:val="-20"/>
                        <w:position w:val="6"/>
                        <w:sz w:val="14"/>
                        <w:lang w:val="it-IT"/>
                      </w:rPr>
                      <w:t>+</w:t>
                    </w:r>
                    <w:r w:rsidRPr="00347B5E">
                      <w:rPr>
                        <w:lang w:val="it-IT"/>
                      </w:rPr>
                      <w:t xml:space="preserve">49 </w:t>
                    </w:r>
                    <w:r w:rsidR="005A2125" w:rsidRPr="005A2125">
                      <w:rPr>
                        <w:lang w:val="it-IT"/>
                      </w:rPr>
                      <w:t>2151 4856721</w:t>
                    </w:r>
                  </w:p>
                  <w:p w14:paraId="3865696D" w14:textId="77777777" w:rsidR="00D05214" w:rsidRPr="00347B5E" w:rsidRDefault="00D05214" w:rsidP="00D05214">
                    <w:pPr>
                      <w:pStyle w:val="MarginalSubheadline"/>
                      <w:rPr>
                        <w:lang w:val="it-IT"/>
                      </w:rPr>
                    </w:pPr>
                    <w:r w:rsidRPr="00347B5E">
                      <w:rPr>
                        <w:lang w:val="it-IT"/>
                      </w:rPr>
                      <w:t>E-Mail</w:t>
                    </w:r>
                  </w:p>
                  <w:p w14:paraId="258A495A" w14:textId="45306F38" w:rsidR="00D05214" w:rsidRPr="00456964" w:rsidRDefault="003B4FA1" w:rsidP="00D05214">
                    <w:pPr>
                      <w:pStyle w:val="MarginalGrey"/>
                      <w:rPr>
                        <w:lang w:val="de-DE"/>
                      </w:rPr>
                    </w:pPr>
                    <w:r>
                      <w:rPr>
                        <w:lang w:val="de-DE"/>
                      </w:rPr>
                      <w:t>sergio.</w:t>
                    </w:r>
                    <w:r w:rsidR="00F65467">
                      <w:rPr>
                        <w:lang w:val="de-DE"/>
                      </w:rPr>
                      <w:t>desalve</w:t>
                    </w:r>
                  </w:p>
                  <w:p w14:paraId="452CC881" w14:textId="77777777" w:rsidR="00D05214" w:rsidRPr="00E663D9" w:rsidRDefault="00D05214" w:rsidP="00D05214">
                    <w:pPr>
                      <w:pStyle w:val="MarginalGrey"/>
                      <w:rPr>
                        <w:lang w:val="de-DE"/>
                      </w:rPr>
                    </w:pPr>
                    <w:r w:rsidRPr="00E663D9">
                      <w:rPr>
                        <w:lang w:val="de-DE"/>
                      </w:rPr>
                      <w:t>@covestro.com</w:t>
                    </w:r>
                  </w:p>
                  <w:p w14:paraId="304B285E"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0FFB33A6" wp14:editId="32F9219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31620935"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33A6"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31620935"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A8AD090" wp14:editId="5A6FDF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BDF4771"/>
    <w:multiLevelType w:val="hybridMultilevel"/>
    <w:tmpl w:val="F0DEF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DF0A33"/>
    <w:multiLevelType w:val="hybridMultilevel"/>
    <w:tmpl w:val="EDEC2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52289D"/>
    <w:multiLevelType w:val="hybridMultilevel"/>
    <w:tmpl w:val="A07AF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AF0557"/>
    <w:multiLevelType w:val="hybridMultilevel"/>
    <w:tmpl w:val="1CF68C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84614D"/>
    <w:multiLevelType w:val="hybridMultilevel"/>
    <w:tmpl w:val="36720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4"/>
  </w:num>
  <w:num w:numId="7">
    <w:abstractNumId w:val="5"/>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 Henrich">
    <w15:presenceInfo w15:providerId="AD" w15:userId="S::jasmin.henrich@twt-rb.de::51c42394-116b-4eb0-8a99-32e9655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trackRevisions/>
  <w:documentProtection w:edit="trackedChanges" w:enforcement="1" w:cryptProviderType="rsaAES" w:cryptAlgorithmClass="hash" w:cryptAlgorithmType="typeAny" w:cryptAlgorithmSid="14" w:cryptSpinCount="100000" w:hash="RdEPH62GNAI3+vb+w55S9JK65iXyu9E6q+AVSUwyd6DyDWZR80oDfEXJu15cOQq4A3qEKGuhV5jX0ChHfsW7/w==" w:salt="//uQO3lFyQAOkYhzfel92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22"/>
    <w:rsid w:val="00007B54"/>
    <w:rsid w:val="000105C4"/>
    <w:rsid w:val="00013985"/>
    <w:rsid w:val="000158AA"/>
    <w:rsid w:val="00020437"/>
    <w:rsid w:val="000239B4"/>
    <w:rsid w:val="00027153"/>
    <w:rsid w:val="00050EAD"/>
    <w:rsid w:val="00064D63"/>
    <w:rsid w:val="00074DC5"/>
    <w:rsid w:val="00085F89"/>
    <w:rsid w:val="000A5855"/>
    <w:rsid w:val="000B04F1"/>
    <w:rsid w:val="000D0898"/>
    <w:rsid w:val="000D0A49"/>
    <w:rsid w:val="000D6590"/>
    <w:rsid w:val="000E2848"/>
    <w:rsid w:val="000E7757"/>
    <w:rsid w:val="000F0027"/>
    <w:rsid w:val="000F3DC4"/>
    <w:rsid w:val="000F4E0D"/>
    <w:rsid w:val="000F531E"/>
    <w:rsid w:val="00103257"/>
    <w:rsid w:val="00106178"/>
    <w:rsid w:val="0011582A"/>
    <w:rsid w:val="00117E89"/>
    <w:rsid w:val="00123A90"/>
    <w:rsid w:val="00134043"/>
    <w:rsid w:val="0015231E"/>
    <w:rsid w:val="00153931"/>
    <w:rsid w:val="00163F6F"/>
    <w:rsid w:val="00164AC0"/>
    <w:rsid w:val="00180E42"/>
    <w:rsid w:val="001A696D"/>
    <w:rsid w:val="001D2D95"/>
    <w:rsid w:val="001D2F4A"/>
    <w:rsid w:val="001E0006"/>
    <w:rsid w:val="001E0C65"/>
    <w:rsid w:val="001E533F"/>
    <w:rsid w:val="001F13D6"/>
    <w:rsid w:val="001F673F"/>
    <w:rsid w:val="00217AC4"/>
    <w:rsid w:val="0022677C"/>
    <w:rsid w:val="0025391C"/>
    <w:rsid w:val="00255890"/>
    <w:rsid w:val="00256EE5"/>
    <w:rsid w:val="00271731"/>
    <w:rsid w:val="00272B37"/>
    <w:rsid w:val="00272F98"/>
    <w:rsid w:val="002766B7"/>
    <w:rsid w:val="00281897"/>
    <w:rsid w:val="002A2FC6"/>
    <w:rsid w:val="002A72A9"/>
    <w:rsid w:val="002B126D"/>
    <w:rsid w:val="002B4B6B"/>
    <w:rsid w:val="002B6FC9"/>
    <w:rsid w:val="002C35B8"/>
    <w:rsid w:val="002E4ED7"/>
    <w:rsid w:val="002F1CCE"/>
    <w:rsid w:val="002F5BFD"/>
    <w:rsid w:val="00303763"/>
    <w:rsid w:val="00303A5F"/>
    <w:rsid w:val="003139A3"/>
    <w:rsid w:val="0031458D"/>
    <w:rsid w:val="0031549A"/>
    <w:rsid w:val="003165FC"/>
    <w:rsid w:val="00325EF7"/>
    <w:rsid w:val="003267F8"/>
    <w:rsid w:val="0034728E"/>
    <w:rsid w:val="00347B5E"/>
    <w:rsid w:val="00360D8D"/>
    <w:rsid w:val="00361A38"/>
    <w:rsid w:val="00364CDD"/>
    <w:rsid w:val="003A34BC"/>
    <w:rsid w:val="003A7B52"/>
    <w:rsid w:val="003B1C35"/>
    <w:rsid w:val="003B4FA1"/>
    <w:rsid w:val="003C0EE0"/>
    <w:rsid w:val="003C67DA"/>
    <w:rsid w:val="003C7AD1"/>
    <w:rsid w:val="003D2FD2"/>
    <w:rsid w:val="003E36D0"/>
    <w:rsid w:val="003E571C"/>
    <w:rsid w:val="003F5676"/>
    <w:rsid w:val="00413246"/>
    <w:rsid w:val="00436969"/>
    <w:rsid w:val="00436B61"/>
    <w:rsid w:val="00440CBC"/>
    <w:rsid w:val="004444E9"/>
    <w:rsid w:val="00455FAA"/>
    <w:rsid w:val="00456964"/>
    <w:rsid w:val="00475EED"/>
    <w:rsid w:val="00483F73"/>
    <w:rsid w:val="00485A85"/>
    <w:rsid w:val="004A7944"/>
    <w:rsid w:val="004B249C"/>
    <w:rsid w:val="004B36DB"/>
    <w:rsid w:val="004D5A5C"/>
    <w:rsid w:val="004E6229"/>
    <w:rsid w:val="0050268B"/>
    <w:rsid w:val="00506FE9"/>
    <w:rsid w:val="00507A88"/>
    <w:rsid w:val="0052202A"/>
    <w:rsid w:val="00527354"/>
    <w:rsid w:val="00534805"/>
    <w:rsid w:val="00540982"/>
    <w:rsid w:val="005421C3"/>
    <w:rsid w:val="00544D35"/>
    <w:rsid w:val="00546259"/>
    <w:rsid w:val="00562695"/>
    <w:rsid w:val="00571F9E"/>
    <w:rsid w:val="00572F78"/>
    <w:rsid w:val="005810B9"/>
    <w:rsid w:val="005A2125"/>
    <w:rsid w:val="005B2D93"/>
    <w:rsid w:val="005D39A4"/>
    <w:rsid w:val="005E7610"/>
    <w:rsid w:val="005F7CBB"/>
    <w:rsid w:val="0060492F"/>
    <w:rsid w:val="00613052"/>
    <w:rsid w:val="00617D40"/>
    <w:rsid w:val="00634459"/>
    <w:rsid w:val="006517A6"/>
    <w:rsid w:val="006542A7"/>
    <w:rsid w:val="00657AE3"/>
    <w:rsid w:val="00664588"/>
    <w:rsid w:val="00666562"/>
    <w:rsid w:val="00670E26"/>
    <w:rsid w:val="006724F8"/>
    <w:rsid w:val="00675A6D"/>
    <w:rsid w:val="00682F48"/>
    <w:rsid w:val="00713937"/>
    <w:rsid w:val="00715731"/>
    <w:rsid w:val="00722E79"/>
    <w:rsid w:val="00727E70"/>
    <w:rsid w:val="00747C3E"/>
    <w:rsid w:val="007513CD"/>
    <w:rsid w:val="00754714"/>
    <w:rsid w:val="007620F0"/>
    <w:rsid w:val="00766CFF"/>
    <w:rsid w:val="00770DED"/>
    <w:rsid w:val="00780F8C"/>
    <w:rsid w:val="00784B3D"/>
    <w:rsid w:val="00784BB0"/>
    <w:rsid w:val="007A349E"/>
    <w:rsid w:val="007A3FCF"/>
    <w:rsid w:val="007B4D9B"/>
    <w:rsid w:val="007D356C"/>
    <w:rsid w:val="007D3CF4"/>
    <w:rsid w:val="007D46FF"/>
    <w:rsid w:val="007D4722"/>
    <w:rsid w:val="007E4394"/>
    <w:rsid w:val="007E4D82"/>
    <w:rsid w:val="008219D1"/>
    <w:rsid w:val="008261B8"/>
    <w:rsid w:val="00841A7A"/>
    <w:rsid w:val="00845AAD"/>
    <w:rsid w:val="00847C32"/>
    <w:rsid w:val="00850CD0"/>
    <w:rsid w:val="008517F1"/>
    <w:rsid w:val="008563A5"/>
    <w:rsid w:val="00856C48"/>
    <w:rsid w:val="00860316"/>
    <w:rsid w:val="00873EF3"/>
    <w:rsid w:val="00880E86"/>
    <w:rsid w:val="00885031"/>
    <w:rsid w:val="00892FBA"/>
    <w:rsid w:val="008947E8"/>
    <w:rsid w:val="008A4F91"/>
    <w:rsid w:val="008A7265"/>
    <w:rsid w:val="008E02C9"/>
    <w:rsid w:val="008E124C"/>
    <w:rsid w:val="008E26C3"/>
    <w:rsid w:val="00903143"/>
    <w:rsid w:val="00911A68"/>
    <w:rsid w:val="00915711"/>
    <w:rsid w:val="00915C16"/>
    <w:rsid w:val="00950177"/>
    <w:rsid w:val="009564E8"/>
    <w:rsid w:val="009647FA"/>
    <w:rsid w:val="00981306"/>
    <w:rsid w:val="00996339"/>
    <w:rsid w:val="009A47EE"/>
    <w:rsid w:val="009C0F04"/>
    <w:rsid w:val="009D60D6"/>
    <w:rsid w:val="00A136BD"/>
    <w:rsid w:val="00A13F05"/>
    <w:rsid w:val="00A20410"/>
    <w:rsid w:val="00A54B80"/>
    <w:rsid w:val="00A61D91"/>
    <w:rsid w:val="00A623AC"/>
    <w:rsid w:val="00A64A4C"/>
    <w:rsid w:val="00A86CFB"/>
    <w:rsid w:val="00A906FC"/>
    <w:rsid w:val="00A90F3A"/>
    <w:rsid w:val="00A922CB"/>
    <w:rsid w:val="00AA0F1C"/>
    <w:rsid w:val="00AA400A"/>
    <w:rsid w:val="00AC47B7"/>
    <w:rsid w:val="00AD1710"/>
    <w:rsid w:val="00AD7D78"/>
    <w:rsid w:val="00AF73DD"/>
    <w:rsid w:val="00B01CE8"/>
    <w:rsid w:val="00B0357E"/>
    <w:rsid w:val="00B06511"/>
    <w:rsid w:val="00B17D29"/>
    <w:rsid w:val="00B271EE"/>
    <w:rsid w:val="00B51CB1"/>
    <w:rsid w:val="00B6532A"/>
    <w:rsid w:val="00B71FE3"/>
    <w:rsid w:val="00B839DC"/>
    <w:rsid w:val="00BA6391"/>
    <w:rsid w:val="00BA7F8E"/>
    <w:rsid w:val="00BB298A"/>
    <w:rsid w:val="00BD6BC4"/>
    <w:rsid w:val="00BE61C3"/>
    <w:rsid w:val="00BE6803"/>
    <w:rsid w:val="00C07EB7"/>
    <w:rsid w:val="00C16562"/>
    <w:rsid w:val="00C172C5"/>
    <w:rsid w:val="00C257EA"/>
    <w:rsid w:val="00C26A6F"/>
    <w:rsid w:val="00C412D1"/>
    <w:rsid w:val="00C553E7"/>
    <w:rsid w:val="00C64794"/>
    <w:rsid w:val="00C80D9C"/>
    <w:rsid w:val="00C85CD0"/>
    <w:rsid w:val="00C9256B"/>
    <w:rsid w:val="00C94EE9"/>
    <w:rsid w:val="00CB5CC6"/>
    <w:rsid w:val="00CC73C3"/>
    <w:rsid w:val="00CD6097"/>
    <w:rsid w:val="00CD6A5A"/>
    <w:rsid w:val="00CE1A4B"/>
    <w:rsid w:val="00CE1D96"/>
    <w:rsid w:val="00CF1BA4"/>
    <w:rsid w:val="00CF3503"/>
    <w:rsid w:val="00CF7F49"/>
    <w:rsid w:val="00D03486"/>
    <w:rsid w:val="00D04345"/>
    <w:rsid w:val="00D05214"/>
    <w:rsid w:val="00D0636E"/>
    <w:rsid w:val="00D269ED"/>
    <w:rsid w:val="00D32E1A"/>
    <w:rsid w:val="00D3719B"/>
    <w:rsid w:val="00D45BF1"/>
    <w:rsid w:val="00D57A14"/>
    <w:rsid w:val="00D67291"/>
    <w:rsid w:val="00D71C0A"/>
    <w:rsid w:val="00D74B1F"/>
    <w:rsid w:val="00DA0C05"/>
    <w:rsid w:val="00DA1ABC"/>
    <w:rsid w:val="00DA7800"/>
    <w:rsid w:val="00DB5D07"/>
    <w:rsid w:val="00DB6E27"/>
    <w:rsid w:val="00DE15E6"/>
    <w:rsid w:val="00DE2374"/>
    <w:rsid w:val="00DE6F8F"/>
    <w:rsid w:val="00E0361B"/>
    <w:rsid w:val="00E122F1"/>
    <w:rsid w:val="00E179D5"/>
    <w:rsid w:val="00E22D96"/>
    <w:rsid w:val="00E24700"/>
    <w:rsid w:val="00E40854"/>
    <w:rsid w:val="00E41977"/>
    <w:rsid w:val="00E610A8"/>
    <w:rsid w:val="00E62F1E"/>
    <w:rsid w:val="00E6434E"/>
    <w:rsid w:val="00E663D9"/>
    <w:rsid w:val="00E70D61"/>
    <w:rsid w:val="00E72908"/>
    <w:rsid w:val="00E801F9"/>
    <w:rsid w:val="00E80C4B"/>
    <w:rsid w:val="00E83BAB"/>
    <w:rsid w:val="00E91DBC"/>
    <w:rsid w:val="00E97B73"/>
    <w:rsid w:val="00EA0D60"/>
    <w:rsid w:val="00EA53E3"/>
    <w:rsid w:val="00EA5A54"/>
    <w:rsid w:val="00EB38B0"/>
    <w:rsid w:val="00ED2B05"/>
    <w:rsid w:val="00ED4D7C"/>
    <w:rsid w:val="00ED4D8B"/>
    <w:rsid w:val="00ED6A1D"/>
    <w:rsid w:val="00EE631B"/>
    <w:rsid w:val="00EF16C9"/>
    <w:rsid w:val="00F002A6"/>
    <w:rsid w:val="00F158CE"/>
    <w:rsid w:val="00F1794C"/>
    <w:rsid w:val="00F23389"/>
    <w:rsid w:val="00F37E7A"/>
    <w:rsid w:val="00F45DD6"/>
    <w:rsid w:val="00F53A16"/>
    <w:rsid w:val="00F55F45"/>
    <w:rsid w:val="00F6198B"/>
    <w:rsid w:val="00F65467"/>
    <w:rsid w:val="00F669FE"/>
    <w:rsid w:val="00F82E77"/>
    <w:rsid w:val="00F9049B"/>
    <w:rsid w:val="00F932AC"/>
    <w:rsid w:val="00F94494"/>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133B3"/>
  <w15:docId w15:val="{441BE59C-8E9B-473B-9B12-75704A66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Fett">
    <w:name w:val="Strong"/>
    <w:basedOn w:val="Absatz-Standardschriftart"/>
    <w:uiPriority w:val="22"/>
    <w:qFormat/>
    <w:rsid w:val="00527354"/>
    <w:rPr>
      <w:b/>
      <w:bCs/>
    </w:rPr>
  </w:style>
  <w:style w:type="character" w:styleId="Kommentarzeichen">
    <w:name w:val="annotation reference"/>
    <w:basedOn w:val="Absatz-Standardschriftart"/>
    <w:uiPriority w:val="99"/>
    <w:semiHidden/>
    <w:unhideWhenUsed/>
    <w:rsid w:val="00527354"/>
    <w:rPr>
      <w:sz w:val="16"/>
      <w:szCs w:val="16"/>
    </w:rPr>
  </w:style>
  <w:style w:type="paragraph" w:styleId="Kommentartext">
    <w:name w:val="annotation text"/>
    <w:basedOn w:val="Standard"/>
    <w:link w:val="KommentartextZchn"/>
    <w:uiPriority w:val="99"/>
    <w:semiHidden/>
    <w:unhideWhenUsed/>
    <w:rsid w:val="00527354"/>
    <w:pPr>
      <w:spacing w:after="0" w:line="240" w:lineRule="auto"/>
    </w:pPr>
    <w:rPr>
      <w:rFonts w:ascii="Calibri" w:eastAsiaTheme="minorHAnsi" w:hAnsi="Calibri" w:cs="Calibri"/>
      <w:noProof w:val="0"/>
      <w:spacing w:val="0"/>
      <w:kern w:val="0"/>
      <w:sz w:val="20"/>
      <w:szCs w:val="20"/>
      <w:lang w:val="de-DE"/>
    </w:rPr>
  </w:style>
  <w:style w:type="character" w:customStyle="1" w:styleId="KommentartextZchn">
    <w:name w:val="Kommentartext Zchn"/>
    <w:basedOn w:val="Absatz-Standardschriftart"/>
    <w:link w:val="Kommentartext"/>
    <w:uiPriority w:val="99"/>
    <w:semiHidden/>
    <w:rsid w:val="00527354"/>
    <w:rPr>
      <w:rFonts w:ascii="Calibri" w:eastAsiaTheme="minorHAnsi" w:hAnsi="Calibri" w:cs="Calibri"/>
    </w:rPr>
  </w:style>
  <w:style w:type="paragraph" w:styleId="Kommentarthema">
    <w:name w:val="annotation subject"/>
    <w:basedOn w:val="Kommentartext"/>
    <w:next w:val="Kommentartext"/>
    <w:link w:val="KommentarthemaZchn"/>
    <w:uiPriority w:val="99"/>
    <w:semiHidden/>
    <w:unhideWhenUsed/>
    <w:rsid w:val="00527354"/>
    <w:pPr>
      <w:spacing w:after="240"/>
    </w:pPr>
    <w:rPr>
      <w:rFonts w:ascii="Arial" w:eastAsia="Arial" w:hAnsi="Arial" w:cs="Times New Roman"/>
      <w:b/>
      <w:bCs/>
      <w:noProof/>
      <w:spacing w:val="-2"/>
      <w:kern w:val="21"/>
      <w:lang w:val="en-US"/>
    </w:rPr>
  </w:style>
  <w:style w:type="character" w:customStyle="1" w:styleId="KommentarthemaZchn">
    <w:name w:val="Kommentarthema Zchn"/>
    <w:basedOn w:val="KommentartextZchn"/>
    <w:link w:val="Kommentarthema"/>
    <w:uiPriority w:val="99"/>
    <w:semiHidden/>
    <w:rsid w:val="00527354"/>
    <w:rPr>
      <w:rFonts w:ascii="Calibri" w:eastAsiaTheme="minorHAnsi" w:hAnsi="Calibri" w:cs="Calibri"/>
      <w:b/>
      <w:bCs/>
      <w:noProof/>
      <w:spacing w:val="-2"/>
      <w:kern w:val="21"/>
      <w:lang w:val="en-US"/>
    </w:rPr>
  </w:style>
  <w:style w:type="character" w:customStyle="1" w:styleId="NichtaufgelsteErwhnung1">
    <w:name w:val="Nicht aufgelöste Erwähnung1"/>
    <w:basedOn w:val="Absatz-Standardschriftart"/>
    <w:uiPriority w:val="99"/>
    <w:semiHidden/>
    <w:unhideWhenUsed/>
    <w:rsid w:val="00ED4D7C"/>
    <w:rPr>
      <w:color w:val="605E5C"/>
      <w:shd w:val="clear" w:color="auto" w:fill="E1DFDD"/>
    </w:rPr>
  </w:style>
  <w:style w:type="paragraph" w:customStyle="1" w:styleId="Default">
    <w:name w:val="Default"/>
    <w:rsid w:val="00506FE9"/>
    <w:pPr>
      <w:autoSpaceDE w:val="0"/>
      <w:autoSpaceDN w:val="0"/>
      <w:adjustRightInd w:val="0"/>
    </w:pPr>
    <w:rPr>
      <w:rFonts w:cs="Arial"/>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2560">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398358838">
      <w:bodyDiv w:val="1"/>
      <w:marLeft w:val="0"/>
      <w:marRight w:val="0"/>
      <w:marTop w:val="0"/>
      <w:marBottom w:val="0"/>
      <w:divBdr>
        <w:top w:val="none" w:sz="0" w:space="0" w:color="auto"/>
        <w:left w:val="none" w:sz="0" w:space="0" w:color="auto"/>
        <w:bottom w:val="none" w:sz="0" w:space="0" w:color="auto"/>
        <w:right w:val="none" w:sz="0" w:space="0" w:color="auto"/>
      </w:divBdr>
      <w:divsChild>
        <w:div w:id="1214001321">
          <w:marLeft w:val="0"/>
          <w:marRight w:val="0"/>
          <w:marTop w:val="0"/>
          <w:marBottom w:val="0"/>
          <w:divBdr>
            <w:top w:val="none" w:sz="0" w:space="0" w:color="auto"/>
            <w:left w:val="none" w:sz="0" w:space="0" w:color="auto"/>
            <w:bottom w:val="none" w:sz="0" w:space="0" w:color="auto"/>
            <w:right w:val="none" w:sz="0" w:space="0" w:color="auto"/>
          </w:divBdr>
          <w:divsChild>
            <w:div w:id="1015159318">
              <w:marLeft w:val="0"/>
              <w:marRight w:val="0"/>
              <w:marTop w:val="0"/>
              <w:marBottom w:val="0"/>
              <w:divBdr>
                <w:top w:val="none" w:sz="0" w:space="0" w:color="auto"/>
                <w:left w:val="none" w:sz="0" w:space="0" w:color="auto"/>
                <w:bottom w:val="none" w:sz="0" w:space="0" w:color="auto"/>
                <w:right w:val="none" w:sz="0" w:space="0" w:color="auto"/>
              </w:divBdr>
              <w:divsChild>
                <w:div w:id="252208090">
                  <w:marLeft w:val="0"/>
                  <w:marRight w:val="0"/>
                  <w:marTop w:val="0"/>
                  <w:marBottom w:val="0"/>
                  <w:divBdr>
                    <w:top w:val="none" w:sz="0" w:space="0" w:color="auto"/>
                    <w:left w:val="none" w:sz="0" w:space="0" w:color="auto"/>
                    <w:bottom w:val="none" w:sz="0" w:space="0" w:color="auto"/>
                    <w:right w:val="none" w:sz="0" w:space="0" w:color="auto"/>
                  </w:divBdr>
                  <w:divsChild>
                    <w:div w:id="1465661040">
                      <w:marLeft w:val="0"/>
                      <w:marRight w:val="0"/>
                      <w:marTop w:val="0"/>
                      <w:marBottom w:val="0"/>
                      <w:divBdr>
                        <w:top w:val="none" w:sz="0" w:space="0" w:color="auto"/>
                        <w:left w:val="none" w:sz="0" w:space="0" w:color="auto"/>
                        <w:bottom w:val="none" w:sz="0" w:space="0" w:color="auto"/>
                        <w:right w:val="none" w:sz="0" w:space="0" w:color="auto"/>
                      </w:divBdr>
                      <w:divsChild>
                        <w:div w:id="1549875136">
                          <w:marLeft w:val="0"/>
                          <w:marRight w:val="0"/>
                          <w:marTop w:val="0"/>
                          <w:marBottom w:val="0"/>
                          <w:divBdr>
                            <w:top w:val="none" w:sz="0" w:space="0" w:color="auto"/>
                            <w:left w:val="none" w:sz="0" w:space="0" w:color="auto"/>
                            <w:bottom w:val="none" w:sz="0" w:space="0" w:color="auto"/>
                            <w:right w:val="none" w:sz="0" w:space="0" w:color="auto"/>
                          </w:divBdr>
                          <w:divsChild>
                            <w:div w:id="743525364">
                              <w:marLeft w:val="0"/>
                              <w:marRight w:val="0"/>
                              <w:marTop w:val="0"/>
                              <w:marBottom w:val="0"/>
                              <w:divBdr>
                                <w:top w:val="none" w:sz="0" w:space="0" w:color="auto"/>
                                <w:left w:val="none" w:sz="0" w:space="0" w:color="auto"/>
                                <w:bottom w:val="none" w:sz="0" w:space="0" w:color="auto"/>
                                <w:right w:val="none" w:sz="0" w:space="0" w:color="auto"/>
                              </w:divBdr>
                              <w:divsChild>
                                <w:div w:id="17219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coves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BF58-5695-406B-9EAF-E40CDBF6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6435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Jasmin Henrich</cp:lastModifiedBy>
  <cp:revision>2</cp:revision>
  <cp:lastPrinted>2021-10-13T06:48:00Z</cp:lastPrinted>
  <dcterms:created xsi:type="dcterms:W3CDTF">2021-10-13T10:09:00Z</dcterms:created>
  <dcterms:modified xsi:type="dcterms:W3CDTF">2021-10-13T10:09:00Z</dcterms:modified>
</cp:coreProperties>
</file>