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8344" w14:textId="002AE610" w:rsidR="00031335" w:rsidRPr="00D97C5D" w:rsidRDefault="00D6788D" w:rsidP="00031335">
      <w:pPr>
        <w:spacing w:after="0" w:line="300" w:lineRule="atLeast"/>
      </w:pPr>
      <w:r>
        <w:t>Drive with CO</w:t>
      </w:r>
      <w:r w:rsidRPr="00D6788D">
        <w:rPr>
          <w:vertAlign w:val="subscript"/>
        </w:rPr>
        <w:t>2</w:t>
      </w:r>
    </w:p>
    <w:p w14:paraId="3FC3E657" w14:textId="77777777" w:rsidR="00A65CBE" w:rsidRPr="00DE504F" w:rsidRDefault="00A65CBE" w:rsidP="00031335">
      <w:pPr>
        <w:spacing w:after="0" w:line="300" w:lineRule="atLeast"/>
      </w:pPr>
    </w:p>
    <w:p w14:paraId="7788B986" w14:textId="460AB877" w:rsidR="00031335" w:rsidRDefault="00D6788D" w:rsidP="00031335">
      <w:pPr>
        <w:spacing w:after="0" w:line="300" w:lineRule="atLeast"/>
        <w:rPr>
          <w:b/>
          <w:sz w:val="30"/>
          <w:szCs w:val="30"/>
        </w:rPr>
      </w:pPr>
      <w:r w:rsidRPr="00D6788D">
        <w:rPr>
          <w:b/>
          <w:sz w:val="30"/>
          <w:szCs w:val="30"/>
        </w:rPr>
        <w:t>Adient reduces CO</w:t>
      </w:r>
      <w:r w:rsidRPr="00A9262F">
        <w:rPr>
          <w:b/>
          <w:sz w:val="30"/>
          <w:szCs w:val="30"/>
          <w:vertAlign w:val="subscript"/>
        </w:rPr>
        <w:t>2</w:t>
      </w:r>
      <w:r w:rsidRPr="00D6788D">
        <w:rPr>
          <w:b/>
          <w:sz w:val="30"/>
          <w:szCs w:val="30"/>
        </w:rPr>
        <w:t xml:space="preserve"> emissions with cushioning based on sustainable polyols by Covestro</w:t>
      </w:r>
    </w:p>
    <w:p w14:paraId="5FD58F07" w14:textId="77777777" w:rsidR="004D7677" w:rsidRPr="00DE504F" w:rsidRDefault="004D7677" w:rsidP="00031335">
      <w:pPr>
        <w:spacing w:after="0" w:line="300" w:lineRule="atLeast"/>
      </w:pPr>
    </w:p>
    <w:p w14:paraId="77799F7A" w14:textId="08C5B3F2" w:rsidR="00793CAC" w:rsidRPr="002E1F6F" w:rsidRDefault="00793CAC" w:rsidP="00793CAC">
      <w:pPr>
        <w:pStyle w:val="Body"/>
        <w:numPr>
          <w:ilvl w:val="0"/>
          <w:numId w:val="12"/>
        </w:numPr>
        <w:autoSpaceDE/>
        <w:autoSpaceDN/>
        <w:adjustRightInd/>
        <w:spacing w:before="160" w:after="120" w:line="280" w:lineRule="exact"/>
        <w:ind w:right="227"/>
        <w:textAlignment w:val="auto"/>
        <w:rPr>
          <w:rFonts w:asciiTheme="minorHAnsi" w:hAnsiTheme="minorHAnsi"/>
          <w:b/>
          <w:color w:val="000000" w:themeColor="text2"/>
          <w:sz w:val="24"/>
          <w:szCs w:val="24"/>
        </w:rPr>
      </w:pPr>
      <w:r w:rsidRPr="002E1F6F">
        <w:rPr>
          <w:rFonts w:asciiTheme="minorHAnsi" w:hAnsiTheme="minorHAnsi"/>
          <w:b/>
          <w:color w:val="000000" w:themeColor="text2"/>
          <w:sz w:val="24"/>
          <w:szCs w:val="24"/>
        </w:rPr>
        <w:t>Driv</w:t>
      </w:r>
      <w:r w:rsidR="00033023">
        <w:rPr>
          <w:rFonts w:asciiTheme="minorHAnsi" w:hAnsiTheme="minorHAnsi"/>
          <w:b/>
          <w:color w:val="000000" w:themeColor="text2"/>
          <w:sz w:val="24"/>
          <w:szCs w:val="24"/>
        </w:rPr>
        <w:t>e</w:t>
      </w:r>
      <w:r w:rsidRPr="002E1F6F">
        <w:rPr>
          <w:rFonts w:asciiTheme="minorHAnsi" w:hAnsiTheme="minorHAnsi"/>
          <w:b/>
          <w:color w:val="000000" w:themeColor="text2"/>
          <w:sz w:val="24"/>
          <w:szCs w:val="24"/>
        </w:rPr>
        <w:t xml:space="preserve"> with CO</w:t>
      </w:r>
      <w:r w:rsidRPr="002E1F6F">
        <w:rPr>
          <w:rFonts w:asciiTheme="minorHAnsi" w:hAnsiTheme="minorHAnsi"/>
          <w:b/>
          <w:color w:val="000000" w:themeColor="text2"/>
          <w:sz w:val="24"/>
          <w:szCs w:val="24"/>
          <w:vertAlign w:val="subscript"/>
        </w:rPr>
        <w:t>2</w:t>
      </w:r>
      <w:r w:rsidRPr="002E1F6F">
        <w:rPr>
          <w:rFonts w:asciiTheme="minorHAnsi" w:hAnsiTheme="minorHAnsi"/>
          <w:b/>
          <w:color w:val="000000" w:themeColor="text2"/>
          <w:sz w:val="24"/>
          <w:szCs w:val="24"/>
        </w:rPr>
        <w:t>-technology</w:t>
      </w:r>
      <w:r w:rsidR="00940848">
        <w:rPr>
          <w:rFonts w:asciiTheme="minorHAnsi" w:hAnsiTheme="minorHAnsi"/>
          <w:b/>
          <w:color w:val="000000" w:themeColor="text2"/>
          <w:sz w:val="24"/>
          <w:szCs w:val="24"/>
        </w:rPr>
        <w:t xml:space="preserve"> by Covestro</w:t>
      </w:r>
    </w:p>
    <w:p w14:paraId="0FE80754" w14:textId="666EDA9D" w:rsidR="00793CAC" w:rsidRPr="002E1F6F" w:rsidRDefault="00793CAC" w:rsidP="00793CAC">
      <w:pPr>
        <w:pStyle w:val="Body"/>
        <w:numPr>
          <w:ilvl w:val="0"/>
          <w:numId w:val="12"/>
        </w:numPr>
        <w:autoSpaceDE/>
        <w:autoSpaceDN/>
        <w:adjustRightInd/>
        <w:spacing w:before="160" w:after="120" w:line="280" w:lineRule="exact"/>
        <w:ind w:right="227"/>
        <w:textAlignment w:val="auto"/>
        <w:rPr>
          <w:rFonts w:asciiTheme="minorHAnsi" w:hAnsiTheme="minorHAnsi"/>
          <w:b/>
          <w:color w:val="000000" w:themeColor="text2"/>
          <w:sz w:val="24"/>
          <w:szCs w:val="24"/>
        </w:rPr>
      </w:pPr>
      <w:r w:rsidRPr="002E1F6F">
        <w:rPr>
          <w:rFonts w:asciiTheme="minorHAnsi" w:hAnsiTheme="minorHAnsi"/>
          <w:b/>
          <w:color w:val="000000" w:themeColor="text2"/>
          <w:sz w:val="24"/>
          <w:szCs w:val="24"/>
        </w:rPr>
        <w:t>Ecological profile of Adient’s high-class seating systems to be improved with CO</w:t>
      </w:r>
      <w:r w:rsidRPr="002E1F6F">
        <w:rPr>
          <w:rFonts w:asciiTheme="minorHAnsi" w:hAnsiTheme="minorHAnsi"/>
          <w:b/>
          <w:color w:val="000000" w:themeColor="text2"/>
          <w:sz w:val="24"/>
          <w:szCs w:val="24"/>
          <w:vertAlign w:val="subscript"/>
        </w:rPr>
        <w:t>2</w:t>
      </w:r>
      <w:r w:rsidRPr="002E1F6F">
        <w:rPr>
          <w:rFonts w:asciiTheme="minorHAnsi" w:hAnsiTheme="minorHAnsi"/>
          <w:b/>
          <w:color w:val="000000" w:themeColor="text2"/>
          <w:sz w:val="24"/>
          <w:szCs w:val="24"/>
        </w:rPr>
        <w:t>-technology</w:t>
      </w:r>
    </w:p>
    <w:p w14:paraId="536DECAB" w14:textId="25422784" w:rsidR="00793CAC" w:rsidRPr="002E1F6F" w:rsidRDefault="00793CAC" w:rsidP="00793CAC">
      <w:pPr>
        <w:pStyle w:val="Body"/>
        <w:numPr>
          <w:ilvl w:val="0"/>
          <w:numId w:val="12"/>
        </w:numPr>
        <w:autoSpaceDE/>
        <w:autoSpaceDN/>
        <w:adjustRightInd/>
        <w:spacing w:before="160" w:after="120" w:line="280" w:lineRule="exact"/>
        <w:ind w:right="227"/>
        <w:textAlignment w:val="auto"/>
        <w:rPr>
          <w:rFonts w:asciiTheme="minorHAnsi" w:hAnsiTheme="minorHAnsi"/>
          <w:b/>
          <w:color w:val="000000" w:themeColor="text2"/>
          <w:sz w:val="24"/>
          <w:szCs w:val="24"/>
        </w:rPr>
      </w:pPr>
      <w:r w:rsidRPr="002E1F6F">
        <w:rPr>
          <w:rFonts w:asciiTheme="minorHAnsi" w:hAnsiTheme="minorHAnsi"/>
          <w:b/>
          <w:color w:val="000000" w:themeColor="text2"/>
          <w:sz w:val="24"/>
          <w:szCs w:val="24"/>
        </w:rPr>
        <w:t>Sustainable polyol car</w:t>
      </w:r>
      <w:r>
        <w:rPr>
          <w:rFonts w:asciiTheme="minorHAnsi" w:hAnsiTheme="minorHAnsi"/>
          <w:b/>
          <w:color w:val="000000" w:themeColor="text2"/>
          <w:sz w:val="24"/>
          <w:szCs w:val="24"/>
        </w:rPr>
        <w:t>d</w:t>
      </w:r>
      <w:r w:rsidRPr="002E1F6F">
        <w:rPr>
          <w:rFonts w:asciiTheme="minorHAnsi" w:hAnsiTheme="minorHAnsi"/>
          <w:b/>
          <w:color w:val="000000" w:themeColor="text2"/>
          <w:sz w:val="24"/>
          <w:szCs w:val="24"/>
        </w:rPr>
        <w:t>yon</w:t>
      </w:r>
      <w:r w:rsidR="00033023" w:rsidRPr="00033023">
        <w:rPr>
          <w:vertAlign w:val="superscript"/>
        </w:rPr>
        <w:t xml:space="preserve"> </w:t>
      </w:r>
      <w:r w:rsidR="00033023">
        <w:rPr>
          <w:vertAlign w:val="superscript"/>
        </w:rPr>
        <w:t>®</w:t>
      </w:r>
      <w:r w:rsidRPr="002E1F6F">
        <w:rPr>
          <w:rFonts w:asciiTheme="minorHAnsi" w:hAnsiTheme="minorHAnsi"/>
          <w:b/>
          <w:color w:val="000000" w:themeColor="text2"/>
          <w:sz w:val="24"/>
          <w:szCs w:val="24"/>
        </w:rPr>
        <w:t xml:space="preserve"> allows to replace crude oil as</w:t>
      </w:r>
      <w:r w:rsidR="00940848">
        <w:rPr>
          <w:rFonts w:asciiTheme="minorHAnsi" w:hAnsiTheme="minorHAnsi"/>
          <w:b/>
          <w:color w:val="000000" w:themeColor="text2"/>
          <w:sz w:val="24"/>
          <w:szCs w:val="24"/>
        </w:rPr>
        <w:t xml:space="preserve"> </w:t>
      </w:r>
      <w:r w:rsidRPr="002E1F6F">
        <w:rPr>
          <w:rFonts w:asciiTheme="minorHAnsi" w:hAnsiTheme="minorHAnsi"/>
          <w:b/>
          <w:color w:val="000000" w:themeColor="text2"/>
          <w:sz w:val="24"/>
          <w:szCs w:val="24"/>
        </w:rPr>
        <w:t>feedstock</w:t>
      </w:r>
    </w:p>
    <w:p w14:paraId="760424E7" w14:textId="77777777" w:rsidR="00223E9C" w:rsidRPr="002B4AE8" w:rsidRDefault="00223E9C" w:rsidP="00A328D7">
      <w:pPr>
        <w:spacing w:after="0" w:line="300" w:lineRule="atLeast"/>
      </w:pPr>
    </w:p>
    <w:p w14:paraId="76DFFD84" w14:textId="77777777" w:rsidR="00530FEB" w:rsidRPr="002B4AE8" w:rsidRDefault="00530FEB" w:rsidP="00530FEB">
      <w:pPr>
        <w:spacing w:after="160" w:line="360" w:lineRule="auto"/>
        <w:ind w:right="227"/>
        <w:rPr>
          <w:rFonts w:cs="Arial"/>
        </w:rPr>
      </w:pPr>
      <w:r w:rsidRPr="002B4AE8">
        <w:rPr>
          <w:rFonts w:cs="Arial"/>
        </w:rPr>
        <w:t xml:space="preserve">Adient, a global leader of seating systems for the automotive industry, and Covestro, one of the world’s leading polymer companies, join forces on the way to improving the circular economy. </w:t>
      </w:r>
    </w:p>
    <w:p w14:paraId="0A0DA835" w14:textId="3918CB46" w:rsidR="00530FEB" w:rsidRPr="002B4AE8" w:rsidRDefault="00530FEB" w:rsidP="00530FEB">
      <w:pPr>
        <w:spacing w:after="160" w:line="360" w:lineRule="auto"/>
        <w:ind w:right="227"/>
        <w:rPr>
          <w:rFonts w:cs="Arial"/>
        </w:rPr>
      </w:pPr>
      <w:r w:rsidRPr="002B4AE8">
        <w:rPr>
          <w:rFonts w:cs="Arial"/>
        </w:rPr>
        <w:t>From November 2021, Adient will be integrating cardyon</w:t>
      </w:r>
      <w:r w:rsidR="00033023" w:rsidRPr="00033023">
        <w:rPr>
          <w:vertAlign w:val="superscript"/>
        </w:rPr>
        <w:t xml:space="preserve"> </w:t>
      </w:r>
      <w:r w:rsidR="00033023">
        <w:rPr>
          <w:vertAlign w:val="superscript"/>
        </w:rPr>
        <w:t>®</w:t>
      </w:r>
      <w:r w:rsidRPr="002B4AE8">
        <w:rPr>
          <w:rFonts w:cs="Arial"/>
        </w:rPr>
        <w:t>, a polyol made using Covestro’s CO</w:t>
      </w:r>
      <w:r w:rsidRPr="002B4AE8">
        <w:rPr>
          <w:rFonts w:cs="Arial"/>
          <w:vertAlign w:val="subscript"/>
        </w:rPr>
        <w:t>2</w:t>
      </w:r>
      <w:r w:rsidRPr="002B4AE8">
        <w:rPr>
          <w:rFonts w:cs="Arial"/>
        </w:rPr>
        <w:t xml:space="preserve">-technology, as a sustainable feedstock for the production of hot cure molded polyurethane foam. Adient deploys these foams as cushioning in its cutting-edge automotive seating systems. </w:t>
      </w:r>
    </w:p>
    <w:p w14:paraId="48FA9CB2" w14:textId="70CA39B1" w:rsidR="00530FEB" w:rsidRPr="002B4AE8" w:rsidRDefault="00530FEB" w:rsidP="00530FEB">
      <w:pPr>
        <w:spacing w:after="160" w:line="360" w:lineRule="auto"/>
        <w:ind w:right="227"/>
        <w:rPr>
          <w:rFonts w:cs="Arial"/>
        </w:rPr>
      </w:pPr>
      <w:r w:rsidRPr="002B4AE8">
        <w:rPr>
          <w:rFonts w:cs="Arial"/>
        </w:rPr>
        <w:t>This supply chain-related sustainability milestone helps to further reduce Adient’s scope 3 emissions as calculated by the Greenhouse Gas protocol. Based on the principle of the circular economy, the CO</w:t>
      </w:r>
      <w:r w:rsidRPr="002B4AE8">
        <w:rPr>
          <w:rFonts w:cs="Arial"/>
          <w:vertAlign w:val="subscript"/>
        </w:rPr>
        <w:t>2</w:t>
      </w:r>
      <w:r w:rsidRPr="002B4AE8">
        <w:rPr>
          <w:rFonts w:cs="Arial"/>
        </w:rPr>
        <w:t>-technology by Covestro reuses carbon dioxide as a valuable material source by integrating up to 20</w:t>
      </w:r>
      <w:r w:rsidR="000D0519">
        <w:rPr>
          <w:rFonts w:cs="Arial"/>
        </w:rPr>
        <w:t xml:space="preserve"> percent</w:t>
      </w:r>
      <w:r w:rsidRPr="002B4AE8">
        <w:rPr>
          <w:rFonts w:cs="Arial"/>
        </w:rPr>
        <w:t xml:space="preserve"> of CO</w:t>
      </w:r>
      <w:r w:rsidRPr="002B4AE8">
        <w:rPr>
          <w:rFonts w:cs="Arial"/>
          <w:vertAlign w:val="subscript"/>
        </w:rPr>
        <w:t>2</w:t>
      </w:r>
      <w:r w:rsidRPr="002B4AE8">
        <w:rPr>
          <w:rFonts w:cs="Arial"/>
        </w:rPr>
        <w:t xml:space="preserve"> into polyol production. The smart contribution helps to preserve fossil resources and close the carbon loop. </w:t>
      </w:r>
    </w:p>
    <w:p w14:paraId="515A2F48" w14:textId="02571824" w:rsidR="00530FEB" w:rsidRDefault="00530FEB" w:rsidP="00530FEB">
      <w:pPr>
        <w:spacing w:after="160" w:line="360" w:lineRule="auto"/>
        <w:ind w:right="227"/>
        <w:jc w:val="both"/>
        <w:rPr>
          <w:rFonts w:cs="Arial"/>
        </w:rPr>
      </w:pPr>
      <w:r w:rsidRPr="002B4AE8">
        <w:rPr>
          <w:rFonts w:cs="Arial"/>
        </w:rPr>
        <w:t>David Nash, Vice President Components EMEA at Adient: “Adient is pursuing multiple ways to reduce its CO</w:t>
      </w:r>
      <w:r w:rsidRPr="002B4AE8">
        <w:rPr>
          <w:rFonts w:cs="Arial"/>
          <w:vertAlign w:val="subscript"/>
        </w:rPr>
        <w:t>2</w:t>
      </w:r>
      <w:r w:rsidRPr="002B4AE8">
        <w:rPr>
          <w:rFonts w:cs="Arial"/>
        </w:rPr>
        <w:t xml:space="preserve"> footprint, further raising sustainability, and this </w:t>
      </w:r>
      <w:r w:rsidRPr="002B4AE8">
        <w:rPr>
          <w:rFonts w:cs="Arial"/>
        </w:rPr>
        <w:lastRenderedPageBreak/>
        <w:t>is especially true for the production of polyurethane foam. By choosing cardyon</w:t>
      </w:r>
      <w:r w:rsidRPr="002B4AE8">
        <w:rPr>
          <w:rFonts w:cs="Arial"/>
          <w:vertAlign w:val="superscript"/>
        </w:rPr>
        <w:t>®</w:t>
      </w:r>
      <w:r w:rsidRPr="002B4AE8">
        <w:rPr>
          <w:rFonts w:cs="Arial"/>
        </w:rPr>
        <w:t xml:space="preserve"> by our partner Covestro, we have made another valuable step towards more sustainable production of our high-class seating systems. In addition to the high quality of our products, this means further differentiation and added value for our customers.”</w:t>
      </w:r>
    </w:p>
    <w:p w14:paraId="6245CFBA" w14:textId="2C89AC93" w:rsidR="00503330" w:rsidRPr="00503330" w:rsidRDefault="00503330" w:rsidP="00530FEB">
      <w:pPr>
        <w:spacing w:after="160" w:line="360" w:lineRule="auto"/>
        <w:ind w:right="227"/>
        <w:jc w:val="both"/>
        <w:rPr>
          <w:rFonts w:cs="Arial"/>
          <w:b/>
        </w:rPr>
      </w:pPr>
      <w:r w:rsidRPr="00503330">
        <w:rPr>
          <w:rFonts w:cs="Arial"/>
          <w:b/>
        </w:rPr>
        <w:t>Flexible CO</w:t>
      </w:r>
      <w:r w:rsidRPr="00503330">
        <w:rPr>
          <w:rFonts w:cs="Arial"/>
          <w:b/>
          <w:vertAlign w:val="subscript"/>
        </w:rPr>
        <w:t>2</w:t>
      </w:r>
      <w:r w:rsidRPr="00503330">
        <w:rPr>
          <w:rFonts w:cs="Arial"/>
          <w:b/>
        </w:rPr>
        <w:t xml:space="preserve"> technology enables sustainable solutions</w:t>
      </w:r>
    </w:p>
    <w:p w14:paraId="0BD4B61A" w14:textId="77777777" w:rsidR="00530FEB" w:rsidRPr="002B4AE8" w:rsidRDefault="00530FEB" w:rsidP="00530FEB">
      <w:pPr>
        <w:spacing w:after="160" w:line="360" w:lineRule="auto"/>
        <w:ind w:right="227"/>
        <w:rPr>
          <w:rFonts w:cs="Arial"/>
        </w:rPr>
      </w:pPr>
      <w:r w:rsidRPr="002B4AE8">
        <w:rPr>
          <w:rFonts w:cs="Arial"/>
        </w:rPr>
        <w:t>“We feel very pleased that, together with Adient, we are taking a further step towards the circular economy. The fact that our CO</w:t>
      </w:r>
      <w:r w:rsidRPr="002B4AE8">
        <w:rPr>
          <w:rFonts w:cs="Arial"/>
          <w:vertAlign w:val="subscript"/>
        </w:rPr>
        <w:t>2</w:t>
      </w:r>
      <w:r w:rsidRPr="002B4AE8">
        <w:rPr>
          <w:rFonts w:cs="Arial"/>
        </w:rPr>
        <w:t>-technology is now also available for premium car seats confirms the great potential of this unique innovation, realizing high-quality sustainable solutions for the automotive industry”, says Dr. Persefoni Hilken, cardyon</w:t>
      </w:r>
      <w:r w:rsidRPr="002B4AE8">
        <w:rPr>
          <w:rFonts w:cs="Arial"/>
          <w:vertAlign w:val="superscript"/>
        </w:rPr>
        <w:t>®</w:t>
      </w:r>
      <w:r w:rsidRPr="002B4AE8">
        <w:rPr>
          <w:rFonts w:cs="Arial"/>
        </w:rPr>
        <w:t xml:space="preserve"> Venture Manager at Covestro.</w:t>
      </w:r>
    </w:p>
    <w:p w14:paraId="7A5AA7DB" w14:textId="77777777" w:rsidR="00530FEB" w:rsidRPr="002B4AE8" w:rsidRDefault="00530FEB" w:rsidP="00530FEB">
      <w:pPr>
        <w:spacing w:after="160" w:line="360" w:lineRule="auto"/>
        <w:ind w:right="227"/>
        <w:rPr>
          <w:rFonts w:cs="Arial"/>
        </w:rPr>
      </w:pPr>
      <w:r w:rsidRPr="002B4AE8">
        <w:rPr>
          <w:rFonts w:cs="Arial"/>
        </w:rPr>
        <w:t>By integrating enhanced polyol solutions into the production of polyurethane foam, Adient supports the reuse of CO</w:t>
      </w:r>
      <w:r w:rsidRPr="002B4AE8">
        <w:rPr>
          <w:rFonts w:cs="Arial"/>
          <w:vertAlign w:val="subscript"/>
        </w:rPr>
        <w:t>2</w:t>
      </w:r>
      <w:r w:rsidRPr="002B4AE8">
        <w:rPr>
          <w:rFonts w:cs="Arial"/>
        </w:rPr>
        <w:t xml:space="preserve"> from chemical processes as an alternative raw material. Thereby the company follows the path of moving away from fossil resources to recycled ones, avoiding CO</w:t>
      </w:r>
      <w:r w:rsidRPr="002B4AE8">
        <w:rPr>
          <w:rFonts w:cs="Arial"/>
          <w:vertAlign w:val="subscript"/>
        </w:rPr>
        <w:t xml:space="preserve">2 </w:t>
      </w:r>
      <w:r w:rsidRPr="002B4AE8">
        <w:rPr>
          <w:rFonts w:cs="Arial"/>
        </w:rPr>
        <w:t>being emitted to the atmosphere. The CO</w:t>
      </w:r>
      <w:r w:rsidRPr="002B4AE8">
        <w:rPr>
          <w:rFonts w:cs="Arial"/>
          <w:vertAlign w:val="subscript"/>
        </w:rPr>
        <w:t>2</w:t>
      </w:r>
      <w:r w:rsidRPr="002B4AE8">
        <w:rPr>
          <w:rFonts w:cs="Arial"/>
        </w:rPr>
        <w:t xml:space="preserve">-technology itself can be also used for further applications, such as sports flooring, mattresses, and textile fibers. </w:t>
      </w:r>
    </w:p>
    <w:p w14:paraId="152509B7" w14:textId="317A0119" w:rsidR="005F2A0B" w:rsidRPr="002B4AE8" w:rsidRDefault="00530FEB" w:rsidP="00A9262F">
      <w:pPr>
        <w:spacing w:after="160" w:line="360" w:lineRule="auto"/>
        <w:ind w:right="227"/>
        <w:rPr>
          <w:rFonts w:cs="Arial"/>
        </w:rPr>
      </w:pPr>
      <w:r w:rsidRPr="002B4AE8">
        <w:rPr>
          <w:rFonts w:cs="Arial"/>
        </w:rPr>
        <w:t>The newly-developed foams fulfil all stringent OEM specifications, having the same properties as those produced from fossil-based polyols. Additionally, the new solution can be easily applied within existing production processes, with only a minor modification of equipment.</w:t>
      </w:r>
    </w:p>
    <w:p w14:paraId="3088DDCC" w14:textId="77777777" w:rsidR="00530FEB" w:rsidRPr="00DE504F" w:rsidRDefault="00530FEB" w:rsidP="00530FEB">
      <w:pPr>
        <w:spacing w:after="0" w:line="300" w:lineRule="atLeast"/>
      </w:pPr>
    </w:p>
    <w:p w14:paraId="7360956F" w14:textId="77777777" w:rsidR="00D67291" w:rsidRDefault="00D67291" w:rsidP="004D0E37">
      <w:pPr>
        <w:spacing w:after="0" w:line="300" w:lineRule="atLeast"/>
        <w:rPr>
          <w:rFonts w:eastAsia="Times New Roman" w:cs="Arial"/>
          <w:b/>
          <w:bCs/>
          <w:noProof w:val="0"/>
          <w:spacing w:val="0"/>
          <w:kern w:val="0"/>
          <w:szCs w:val="21"/>
        </w:rPr>
      </w:pPr>
      <w:r>
        <w:rPr>
          <w:b/>
          <w:bCs/>
          <w:szCs w:val="21"/>
        </w:rPr>
        <w:t>About Covestro:</w:t>
      </w:r>
    </w:p>
    <w:p w14:paraId="447B96E1" w14:textId="33E48AA2" w:rsidR="003562DD" w:rsidRDefault="00BB0095" w:rsidP="004D0E37">
      <w:pPr>
        <w:spacing w:after="0" w:line="300" w:lineRule="atLeast"/>
      </w:pPr>
      <w:r>
        <w:t xml:space="preserve">With sales of €10.7 billion in 2020, Covestro is one of the world's leading polymer companies. Business activities are focused on the manufacture of high-tech polymer materials and the development of innovative, sustainable solutions for products used in many areas of everyday life. In doing so, Covestro is fully aligning itself to the Circular Economy. Its main customers are the automotive and transport industries, the construction industry, the furniture and wood processing industries, and the electrical, electronics, and household appliance industries. Other sectors include sports and leisure, cosmetics, healthcare and the chemical industry itself. As of the end of 2020, Covestro produces at 33 sites worldwide and employs around 16,500 people (converted to full-time positions). </w:t>
      </w:r>
    </w:p>
    <w:p w14:paraId="50E7779C" w14:textId="786D9887" w:rsidR="003562DD" w:rsidRDefault="003562DD" w:rsidP="004D0E37">
      <w:pPr>
        <w:spacing w:after="0" w:line="300" w:lineRule="atLeast"/>
      </w:pPr>
    </w:p>
    <w:p w14:paraId="3FB9D03F" w14:textId="6B39E1F9" w:rsidR="00220564" w:rsidRDefault="00220564" w:rsidP="00D4670B">
      <w:pPr>
        <w:spacing w:line="240" w:lineRule="auto"/>
        <w:ind w:right="340"/>
        <w:rPr>
          <w:rFonts w:asciiTheme="majorHAnsi" w:hAnsiTheme="majorHAnsi" w:cstheme="majorHAnsi"/>
          <w:bCs/>
        </w:rPr>
      </w:pPr>
      <w:r w:rsidRPr="00220564">
        <w:rPr>
          <w:rFonts w:asciiTheme="majorHAnsi" w:hAnsiTheme="majorHAnsi" w:cstheme="majorHAnsi"/>
          <w:b/>
        </w:rPr>
        <w:t xml:space="preserve">About Adient: </w:t>
      </w:r>
      <w:r w:rsidRPr="00220564">
        <w:rPr>
          <w:rFonts w:asciiTheme="majorHAnsi" w:hAnsiTheme="majorHAnsi" w:cstheme="majorHAnsi"/>
          <w:b/>
        </w:rPr>
        <w:br/>
      </w:r>
      <w:r w:rsidRPr="00220564">
        <w:rPr>
          <w:rFonts w:asciiTheme="majorHAnsi" w:hAnsiTheme="majorHAnsi" w:cstheme="majorHAnsi"/>
          <w:bCs/>
        </w:rPr>
        <w:t xml:space="preserve">Adient is a global leader in automotive seating. With approximately 77,000 employees in 32 countries, Adient operates 202 manufacturing/assembly </w:t>
      </w:r>
      <w:r w:rsidRPr="00220564">
        <w:rPr>
          <w:rFonts w:asciiTheme="majorHAnsi" w:hAnsiTheme="majorHAnsi" w:cstheme="majorHAnsi"/>
          <w:bCs/>
        </w:rPr>
        <w:lastRenderedPageBreak/>
        <w:t>plants worldwide. We produce and deliver automotive seating for all major OEMs. From complete seating systems to individual components, our expertise spans every step of the automotive seat-making process. Our integrated, in-house skills allow us to take our products from research and design to engineering and manufacturing – and into more than 19 million vehicles every year. For more information on Adient, please visit adient.com.</w:t>
      </w:r>
    </w:p>
    <w:p w14:paraId="269F01AC" w14:textId="77777777" w:rsidR="00D4670B" w:rsidRPr="00220564" w:rsidDel="00D4670B" w:rsidRDefault="00D4670B" w:rsidP="00D4670B">
      <w:pPr>
        <w:spacing w:line="240" w:lineRule="auto"/>
        <w:ind w:right="340"/>
        <w:rPr>
          <w:del w:id="0" w:author="Jasmin Henrich" w:date="2021-09-21T13:24:00Z"/>
          <w:rFonts w:asciiTheme="majorHAnsi" w:hAnsiTheme="majorHAnsi" w:cstheme="majorHAnsi"/>
          <w:bCs/>
        </w:rPr>
      </w:pPr>
    </w:p>
    <w:p w14:paraId="1F817E30" w14:textId="6516A693" w:rsidR="00220564" w:rsidRPr="00220564" w:rsidDel="00D4670B" w:rsidRDefault="00220564" w:rsidP="004D0E37">
      <w:pPr>
        <w:spacing w:after="0" w:line="300" w:lineRule="atLeast"/>
        <w:rPr>
          <w:del w:id="1" w:author="Jasmin Henrich" w:date="2021-09-21T13:24:00Z"/>
        </w:rPr>
      </w:pPr>
    </w:p>
    <w:p w14:paraId="7A37AF33" w14:textId="31013BFB" w:rsidR="00AE503A" w:rsidRPr="00220564" w:rsidDel="00D4670B" w:rsidRDefault="00AE503A" w:rsidP="004D0E37">
      <w:pPr>
        <w:spacing w:after="0" w:line="300" w:lineRule="atLeast"/>
        <w:rPr>
          <w:del w:id="2" w:author="Jasmin Henrich" w:date="2021-09-21T13:24:00Z"/>
        </w:rPr>
      </w:pPr>
    </w:p>
    <w:p w14:paraId="0E13441C" w14:textId="5BE4640C" w:rsidR="004B45D9" w:rsidRPr="00C2402E" w:rsidDel="00D4670B" w:rsidRDefault="004B45D9" w:rsidP="004D0E37">
      <w:pPr>
        <w:spacing w:after="0" w:line="300" w:lineRule="atLeast"/>
        <w:rPr>
          <w:del w:id="3" w:author="Jasmin Henrich" w:date="2021-09-21T13:24:00Z"/>
        </w:rPr>
      </w:pPr>
      <w:del w:id="4" w:author="Jasmin Henrich" w:date="2021-09-21T13:24:00Z">
        <w:r w:rsidDel="00D4670B">
          <w:delText xml:space="preserve">For more information, please see </w:delText>
        </w:r>
        <w:r w:rsidR="00374CAF" w:rsidDel="00D4670B">
          <w:fldChar w:fldCharType="begin"/>
        </w:r>
        <w:r w:rsidR="00374CAF" w:rsidDel="00D4670B">
          <w:delInstrText xml:space="preserve"> HYPERLINK "http://www.covestro.com" </w:delInstrText>
        </w:r>
        <w:r w:rsidR="00374CAF" w:rsidDel="00D4670B">
          <w:fldChar w:fldCharType="separate"/>
        </w:r>
        <w:r w:rsidDel="00D4670B">
          <w:rPr>
            <w:rStyle w:val="Hyperlink"/>
            <w:i/>
            <w:iCs/>
          </w:rPr>
          <w:delText>www.covestro.com</w:delText>
        </w:r>
        <w:r w:rsidR="00374CAF" w:rsidDel="00D4670B">
          <w:rPr>
            <w:rStyle w:val="Hyperlink"/>
            <w:i/>
            <w:iCs/>
          </w:rPr>
          <w:fldChar w:fldCharType="end"/>
        </w:r>
        <w:r w:rsidDel="00D4670B">
          <w:delText>.</w:delText>
        </w:r>
      </w:del>
    </w:p>
    <w:p w14:paraId="73609576" w14:textId="198700E4" w:rsidR="00670E26" w:rsidRPr="00C2402E" w:rsidDel="00D4670B" w:rsidRDefault="00B0357E" w:rsidP="004D0E37">
      <w:pPr>
        <w:spacing w:after="0" w:line="300" w:lineRule="atLeast"/>
        <w:rPr>
          <w:del w:id="5" w:author="Jasmin Henrich" w:date="2021-09-21T13:24:00Z"/>
        </w:rPr>
      </w:pPr>
      <w:del w:id="6" w:author="Jasmin Henrich" w:date="2021-09-21T13:24:00Z">
        <w:r w:rsidDel="00D4670B">
          <w:delText xml:space="preserve">Follow us on Twitter: </w:delText>
        </w:r>
        <w:r w:rsidR="00374CAF" w:rsidDel="00D4670B">
          <w:fldChar w:fldCharType="begin"/>
        </w:r>
        <w:r w:rsidR="00374CAF" w:rsidDel="00D4670B">
          <w:delInstrText xml:space="preserve"> HYPERLINK "http://www.twitter.com/covestro" </w:delInstrText>
        </w:r>
        <w:r w:rsidR="00374CAF" w:rsidDel="00D4670B">
          <w:fldChar w:fldCharType="separate"/>
        </w:r>
        <w:r w:rsidDel="00D4670B">
          <w:rPr>
            <w:rStyle w:val="Hyperlink"/>
            <w:i/>
            <w:iCs/>
          </w:rPr>
          <w:delText>https://twitter.com/covestro</w:delText>
        </w:r>
        <w:r w:rsidR="00374CAF" w:rsidDel="00D4670B">
          <w:rPr>
            <w:rStyle w:val="Hyperlink"/>
            <w:i/>
            <w:iCs/>
          </w:rPr>
          <w:fldChar w:fldCharType="end"/>
        </w:r>
        <w:r w:rsidDel="00D4670B">
          <w:rPr>
            <w:rStyle w:val="Hyperlink"/>
            <w:i/>
            <w:iCs/>
            <w:color w:val="auto"/>
            <w:u w:val="none"/>
          </w:rPr>
          <w:delText>.</w:delText>
        </w:r>
        <w:r w:rsidDel="00D4670B">
          <w:delText xml:space="preserve"> </w:delText>
        </w:r>
      </w:del>
    </w:p>
    <w:p w14:paraId="73609578" w14:textId="77777777" w:rsidR="00C412D1" w:rsidRPr="00DE504F" w:rsidRDefault="00C412D1">
      <w:pPr>
        <w:spacing w:line="240" w:lineRule="auto"/>
        <w:ind w:right="340"/>
        <w:rPr>
          <w:rFonts w:ascii="Calibri" w:eastAsia="Calibri" w:hAnsi="Calibri" w:cs="Calibri"/>
          <w:noProof w:val="0"/>
          <w:spacing w:val="0"/>
          <w:kern w:val="0"/>
          <w:sz w:val="22"/>
          <w:lang w:eastAsia="en-US"/>
        </w:rPr>
        <w:pPrChange w:id="7" w:author="Jasmin Henrich" w:date="2021-09-21T13:24:00Z">
          <w:pPr>
            <w:spacing w:after="0" w:line="300" w:lineRule="atLeast"/>
          </w:pPr>
        </w:pPrChange>
      </w:pPr>
    </w:p>
    <w:p w14:paraId="73609579" w14:textId="77777777" w:rsidR="00064D63" w:rsidRPr="00064D63" w:rsidRDefault="00064D63" w:rsidP="004D0E37">
      <w:pPr>
        <w:spacing w:after="0" w:line="300" w:lineRule="atLeast"/>
        <w:rPr>
          <w:rFonts w:eastAsia="Calibri" w:cs="Arial"/>
          <w:noProof w:val="0"/>
          <w:spacing w:val="0"/>
          <w:kern w:val="0"/>
          <w:sz w:val="16"/>
          <w:szCs w:val="16"/>
        </w:rPr>
      </w:pPr>
      <w:r>
        <w:rPr>
          <w:b/>
          <w:sz w:val="16"/>
          <w:szCs w:val="16"/>
        </w:rPr>
        <w:t>Forward-looking statements</w:t>
      </w:r>
    </w:p>
    <w:p w14:paraId="7360957B" w14:textId="666EE00E" w:rsidR="00E91DBC" w:rsidRPr="00722117" w:rsidRDefault="008E26C3" w:rsidP="004D0E37">
      <w:pPr>
        <w:spacing w:after="0" w:line="300" w:lineRule="atLeast"/>
        <w:rPr>
          <w:sz w:val="16"/>
          <w:szCs w:val="16"/>
        </w:rPr>
      </w:pPr>
      <w:r>
        <w:rPr>
          <w:sz w:val="16"/>
          <w:szCs w:val="16"/>
        </w:rPr>
        <w:t>This press release may contain forward-looking statements based on current assumptions and forecasts made by Covestro AG management. Various known and unknown risks, uncertainties, and other factors could lead to material differences between the actual future results, financial situation, development, or performance of the company and the estimates provided here. These factors include those discussed in Covestro’s public reports. These reports are available at www.covestro.com. The company assumes no liability whatsoever to update these forward-looking statements or to make them conform to future events or developments.</w:t>
      </w:r>
    </w:p>
    <w:sectPr w:rsidR="00E91DBC" w:rsidRPr="00722117" w:rsidSect="005F108A">
      <w:headerReference w:type="even" r:id="rId11"/>
      <w:headerReference w:type="default" r:id="rId12"/>
      <w:footerReference w:type="even" r:id="rId13"/>
      <w:footerReference w:type="default" r:id="rId14"/>
      <w:headerReference w:type="first" r:id="rId15"/>
      <w:footerReference w:type="first" r:id="rId16"/>
      <w:pgSz w:w="11907" w:h="16839" w:code="9"/>
      <w:pgMar w:top="2268" w:right="794" w:bottom="1134"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1AA5" w14:textId="77777777" w:rsidR="00396BF1" w:rsidRDefault="00396BF1" w:rsidP="00B01CE8">
      <w:r>
        <w:separator/>
      </w:r>
    </w:p>
  </w:endnote>
  <w:endnote w:type="continuationSeparator" w:id="0">
    <w:p w14:paraId="2A426BBD" w14:textId="77777777" w:rsidR="00396BF1" w:rsidRDefault="00396BF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altName w:val="Arial"/>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C57A" w14:textId="77777777" w:rsidR="00A9262F" w:rsidRDefault="00A926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1" w14:textId="202F0785" w:rsidR="008217B7" w:rsidRPr="003A7B52" w:rsidRDefault="008217B7" w:rsidP="00B839DC">
    <w:pPr>
      <w:pStyle w:val="Fuzeile1"/>
    </w:pPr>
    <w:r>
      <w:fldChar w:fldCharType="begin"/>
    </w:r>
    <w:r>
      <w:instrText xml:space="preserve"> </w:instrText>
    </w:r>
    <w:r w:rsidRPr="00784BB0">
      <w:instrText>PAGE \# "00"</w:instrText>
    </w:r>
    <w:r>
      <w:instrText xml:space="preserve"> </w:instrText>
    </w:r>
    <w:r>
      <w:fldChar w:fldCharType="separate"/>
    </w:r>
    <w:r>
      <w:t>05</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t>05</w:t>
    </w:r>
    <w:r>
      <w:fldChar w:fldCharType="end"/>
    </w:r>
  </w:p>
  <w:p w14:paraId="73609582" w14:textId="77777777" w:rsidR="008217B7" w:rsidRPr="00D0636E" w:rsidRDefault="008217B7" w:rsidP="00B839DC">
    <w:pPr>
      <w:pStyle w:val="Fuzeile1"/>
    </w:pPr>
    <w:r>
      <w:t>covestro.com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4" w14:textId="01909C98" w:rsidR="008217B7" w:rsidRPr="00B271EE" w:rsidRDefault="008217B7"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Pr>
        <w:color w:val="808080"/>
        <w:sz w:val="24"/>
        <w:szCs w:val="24"/>
      </w:rPr>
      <w:t>05</w:t>
    </w:r>
    <w:r w:rsidRPr="00B271EE">
      <w:rPr>
        <w:color w:val="808080"/>
        <w:sz w:val="24"/>
        <w:szCs w:val="24"/>
      </w:rPr>
      <w:fldChar w:fldCharType="end"/>
    </w:r>
  </w:p>
  <w:p w14:paraId="73609585" w14:textId="77777777" w:rsidR="008217B7" w:rsidRPr="00B271EE" w:rsidRDefault="008217B7"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B083" w14:textId="77777777" w:rsidR="00396BF1" w:rsidRDefault="00396BF1" w:rsidP="00B01CE8">
      <w:r>
        <w:separator/>
      </w:r>
    </w:p>
  </w:footnote>
  <w:footnote w:type="continuationSeparator" w:id="0">
    <w:p w14:paraId="34329EAB" w14:textId="77777777" w:rsidR="00396BF1" w:rsidRDefault="00396BF1"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7541" w14:textId="77777777" w:rsidR="00A9262F" w:rsidRDefault="00A926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0" w14:textId="0F0310FF" w:rsidR="008217B7" w:rsidRDefault="008217B7">
    <w:pPr>
      <w:pStyle w:val="Kopfzeile"/>
    </w:pPr>
    <w:r>
      <mc:AlternateContent>
        <mc:Choice Requires="wps">
          <w:drawing>
            <wp:anchor distT="0" distB="0" distL="114300" distR="114300" simplePos="0" relativeHeight="251652608" behindDoc="0" locked="0" layoutInCell="1" allowOverlap="1" wp14:anchorId="73609586" wp14:editId="7360958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3609590" w14:textId="77777777" w:rsidR="008217B7" w:rsidRPr="00474A39" w:rsidRDefault="008217B7"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609586" id="_x0000_t202" coordsize="21600,21600" o:spt="202" path="m,l,21600r21600,l21600,xe">
              <v:stroke joinstyle="miter"/>
              <v:path gradientshapeok="t" o:connecttype="rect"/>
            </v:shapetype>
            <v:shape id="Textfeld 2" o:spid="_x0000_s1026" type="#_x0000_t202" style="position:absolute;margin-left:62.35pt;margin-top:9.9pt;width:146.2pt;height:21pt;z-index:25165260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73609590" w14:textId="77777777" w:rsidR="008217B7" w:rsidRPr="00474A39" w:rsidRDefault="008217B7"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drawing>
        <wp:anchor distT="0" distB="342265" distL="114300" distR="114300" simplePos="0" relativeHeight="251654656" behindDoc="1" locked="0" layoutInCell="1" allowOverlap="1" wp14:anchorId="73609588" wp14:editId="73609589">
          <wp:simplePos x="0" y="0"/>
          <wp:positionH relativeFrom="page">
            <wp:posOffset>6142355</wp:posOffset>
          </wp:positionH>
          <wp:positionV relativeFrom="page">
            <wp:posOffset>228600</wp:posOffset>
          </wp:positionV>
          <wp:extent cx="932180" cy="932180"/>
          <wp:effectExtent l="0" t="0" r="1270" b="1270"/>
          <wp:wrapTopAndBottom/>
          <wp:docPr id="1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3" w14:textId="461D2DAA" w:rsidR="008217B7" w:rsidRDefault="002F7CE4" w:rsidP="00B01CE8">
    <w:pPr>
      <w:pStyle w:val="Kopfzeile"/>
    </w:pPr>
    <w:r w:rsidRPr="00C04332">
      <w:rPr>
        <w:lang w:val="de-DE"/>
      </w:rPr>
      <w:drawing>
        <wp:anchor distT="0" distB="0" distL="114300" distR="114300" simplePos="0" relativeHeight="251662848" behindDoc="0" locked="0" layoutInCell="1" allowOverlap="1" wp14:anchorId="686DB570" wp14:editId="63B2BADA">
          <wp:simplePos x="0" y="0"/>
          <wp:positionH relativeFrom="leftMargin">
            <wp:posOffset>828675</wp:posOffset>
          </wp:positionH>
          <wp:positionV relativeFrom="margin">
            <wp:posOffset>-50800</wp:posOffset>
          </wp:positionV>
          <wp:extent cx="1583690" cy="655320"/>
          <wp:effectExtent l="0" t="0" r="0" b="0"/>
          <wp:wrapThrough wrapText="bothSides">
            <wp:wrapPolygon edited="0">
              <wp:start x="7535" y="0"/>
              <wp:lineTo x="0" y="18837"/>
              <wp:lineTo x="0" y="20721"/>
              <wp:lineTo x="1039" y="20721"/>
              <wp:lineTo x="9613" y="20093"/>
              <wp:lineTo x="21046" y="14442"/>
              <wp:lineTo x="21306" y="8791"/>
              <wp:lineTo x="21306" y="6279"/>
              <wp:lineTo x="8834" y="0"/>
              <wp:lineTo x="7535" y="0"/>
            </wp:wrapPolygon>
          </wp:wrapThrough>
          <wp:docPr id="2" name="Picture 1" descr="int_vwse_sm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vwse_sm_rgb_pos.png"/>
                  <pic:cNvPicPr/>
                </pic:nvPicPr>
                <pic:blipFill>
                  <a:blip r:embed="rId1"/>
                  <a:stretch>
                    <a:fillRect/>
                  </a:stretch>
                </pic:blipFill>
                <pic:spPr>
                  <a:xfrm>
                    <a:off x="0" y="0"/>
                    <a:ext cx="1583690" cy="655320"/>
                  </a:xfrm>
                  <a:prstGeom prst="rect">
                    <a:avLst/>
                  </a:prstGeom>
                </pic:spPr>
              </pic:pic>
            </a:graphicData>
          </a:graphic>
        </wp:anchor>
      </w:drawing>
    </w:r>
    <w:del w:id="8" w:author="Patrick Herrmann" w:date="2021-09-17T20:18:00Z">
      <w:r w:rsidR="00875D64" w:rsidDel="00875D64">
        <w:drawing>
          <wp:anchor distT="0" distB="0" distL="114300" distR="114300" simplePos="0" relativeHeight="251651583" behindDoc="0" locked="0" layoutInCell="1" allowOverlap="1" wp14:anchorId="19E86A13" wp14:editId="4866B5CE">
            <wp:simplePos x="0" y="0"/>
            <wp:positionH relativeFrom="margin">
              <wp:posOffset>-6287770</wp:posOffset>
            </wp:positionH>
            <wp:positionV relativeFrom="margin">
              <wp:posOffset>135890</wp:posOffset>
            </wp:positionV>
            <wp:extent cx="3487420" cy="6178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7420" cy="617855"/>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00E22C03">
      <w:drawing>
        <wp:anchor distT="0" distB="1005840" distL="114300" distR="114300" simplePos="0" relativeHeight="251650559" behindDoc="1" locked="0" layoutInCell="1" allowOverlap="1" wp14:anchorId="4F524886" wp14:editId="7F260F6B">
          <wp:simplePos x="0" y="0"/>
          <wp:positionH relativeFrom="page">
            <wp:posOffset>5220970</wp:posOffset>
          </wp:positionH>
          <wp:positionV relativeFrom="page">
            <wp:posOffset>786130</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C03">
      <mc:AlternateContent>
        <mc:Choice Requires="wps">
          <w:drawing>
            <wp:anchor distT="0" distB="0" distL="114300" distR="114300" simplePos="0" relativeHeight="251660800" behindDoc="0" locked="1" layoutInCell="1" allowOverlap="1" wp14:anchorId="7360958A" wp14:editId="5DF96E9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73609591" w14:textId="77777777" w:rsidR="008217B7" w:rsidRPr="000D6590" w:rsidRDefault="008217B7" w:rsidP="00670E26">
                          <w:pPr>
                            <w:pStyle w:val="MarginalHeadline"/>
                          </w:pPr>
                          <w:r>
                            <w:t>Leverkusen,</w:t>
                          </w:r>
                        </w:p>
                        <w:p w14:paraId="73609592" w14:textId="5785C09C" w:rsidR="008217B7" w:rsidRPr="000D6590" w:rsidRDefault="001A37F1" w:rsidP="00670E26">
                          <w:pPr>
                            <w:pStyle w:val="MarginalHeadline"/>
                          </w:pPr>
                          <w:r>
                            <w:t>September 22</w:t>
                          </w:r>
                          <w:r w:rsidR="001D0A9B">
                            <w:t>, 2021</w:t>
                          </w:r>
                        </w:p>
                        <w:p w14:paraId="73609593" w14:textId="77777777" w:rsidR="008217B7" w:rsidRPr="00DE504F" w:rsidRDefault="008217B7" w:rsidP="00670E26">
                          <w:pPr>
                            <w:pStyle w:val="MarginalHeadline"/>
                          </w:pPr>
                        </w:p>
                        <w:p w14:paraId="73609594" w14:textId="77777777" w:rsidR="008217B7" w:rsidRPr="00DE504F" w:rsidRDefault="008217B7" w:rsidP="00670E26">
                          <w:pPr>
                            <w:pStyle w:val="MarginalHeadline"/>
                          </w:pPr>
                        </w:p>
                        <w:p w14:paraId="73609595" w14:textId="77777777" w:rsidR="008217B7" w:rsidRPr="000D6590" w:rsidRDefault="008217B7" w:rsidP="005810B9">
                          <w:pPr>
                            <w:pStyle w:val="MarginalHeadline"/>
                          </w:pPr>
                          <w:r>
                            <w:t>Covestro AG</w:t>
                          </w:r>
                        </w:p>
                        <w:p w14:paraId="73609596" w14:textId="77777777" w:rsidR="008217B7" w:rsidRPr="000D6590" w:rsidRDefault="008217B7" w:rsidP="00670E26">
                          <w:pPr>
                            <w:pStyle w:val="MarginalGrey"/>
                          </w:pPr>
                          <w:r>
                            <w:t>Communications</w:t>
                          </w:r>
                        </w:p>
                        <w:p w14:paraId="73609597" w14:textId="77777777" w:rsidR="008217B7" w:rsidRPr="000D6590" w:rsidRDefault="008217B7" w:rsidP="00670E26">
                          <w:pPr>
                            <w:pStyle w:val="MarginalGrey"/>
                          </w:pPr>
                          <w:r>
                            <w:t>51365 Leverkusen, Germany</w:t>
                          </w:r>
                        </w:p>
                        <w:p w14:paraId="73609598" w14:textId="77777777" w:rsidR="008217B7" w:rsidRPr="00DE504F" w:rsidRDefault="008217B7" w:rsidP="00670E26">
                          <w:pPr>
                            <w:pStyle w:val="MarginalGrey"/>
                          </w:pPr>
                        </w:p>
                        <w:p w14:paraId="73609599" w14:textId="77777777" w:rsidR="008217B7" w:rsidRPr="00DE504F" w:rsidRDefault="008217B7" w:rsidP="00670E26">
                          <w:pPr>
                            <w:pStyle w:val="MarginalGrey"/>
                          </w:pPr>
                        </w:p>
                        <w:p w14:paraId="18281AB2" w14:textId="0B35D758" w:rsidR="008217B7" w:rsidRPr="00CC32CF" w:rsidRDefault="008217B7" w:rsidP="00730A0F">
                          <w:pPr>
                            <w:pStyle w:val="MarginalSubheadline"/>
                          </w:pPr>
                          <w:r>
                            <w:t>Contact</w:t>
                          </w:r>
                        </w:p>
                        <w:p w14:paraId="5594E2D9" w14:textId="72026985" w:rsidR="008217B7" w:rsidRPr="00CC32CF" w:rsidRDefault="008217B7" w:rsidP="00730A0F">
                          <w:pPr>
                            <w:pStyle w:val="MarginalGrey"/>
                          </w:pPr>
                          <w:r>
                            <w:t>Patrick Herrmann</w:t>
                          </w:r>
                        </w:p>
                        <w:p w14:paraId="4BCF83E9" w14:textId="77777777" w:rsidR="008217B7" w:rsidRPr="00CC32CF" w:rsidRDefault="008217B7" w:rsidP="00730A0F">
                          <w:pPr>
                            <w:pStyle w:val="MarginalSubheadline"/>
                          </w:pPr>
                          <w:r>
                            <w:t>Telephone</w:t>
                          </w:r>
                        </w:p>
                        <w:p w14:paraId="73045CC1" w14:textId="6E4ED31E" w:rsidR="008217B7" w:rsidRPr="00CC32CF" w:rsidRDefault="008217B7" w:rsidP="00730A0F">
                          <w:pPr>
                            <w:pStyle w:val="MarginalGrey"/>
                          </w:pPr>
                          <w:r>
                            <w:rPr>
                              <w:sz w:val="14"/>
                            </w:rPr>
                            <w:t>+</w:t>
                          </w:r>
                          <w:r>
                            <w:t>49 173 30 57 800</w:t>
                          </w:r>
                        </w:p>
                        <w:p w14:paraId="09675386" w14:textId="77777777" w:rsidR="008217B7" w:rsidRPr="00CC32CF" w:rsidRDefault="008217B7" w:rsidP="00730A0F">
                          <w:pPr>
                            <w:pStyle w:val="MarginalSubheadline"/>
                          </w:pPr>
                          <w:r>
                            <w:t>E-mail</w:t>
                          </w:r>
                        </w:p>
                        <w:p w14:paraId="5BFBF573" w14:textId="5E05C86D" w:rsidR="008217B7" w:rsidRPr="00B34268" w:rsidRDefault="006F2D54" w:rsidP="00730A0F">
                          <w:pPr>
                            <w:pStyle w:val="MarginalGrey"/>
                          </w:pPr>
                          <w:r>
                            <w:t>patrick.herrmann</w:t>
                          </w:r>
                        </w:p>
                        <w:p w14:paraId="7519C5C8" w14:textId="6C041856" w:rsidR="008217B7" w:rsidRPr="00766534" w:rsidRDefault="008217B7" w:rsidP="00730A0F">
                          <w:pPr>
                            <w:pStyle w:val="MarginalGrey"/>
                          </w:pPr>
                          <w:r>
                            <w:t>@covestro.com</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0958A"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73609591" w14:textId="77777777" w:rsidR="008217B7" w:rsidRPr="000D6590" w:rsidRDefault="008217B7" w:rsidP="00670E26">
                    <w:pPr>
                      <w:pStyle w:val="MarginalHeadline"/>
                    </w:pPr>
                    <w:r>
                      <w:t>Leverkusen,</w:t>
                    </w:r>
                  </w:p>
                  <w:p w14:paraId="73609592" w14:textId="5785C09C" w:rsidR="008217B7" w:rsidRPr="000D6590" w:rsidRDefault="001A37F1" w:rsidP="00670E26">
                    <w:pPr>
                      <w:pStyle w:val="MarginalHeadline"/>
                    </w:pPr>
                    <w:r>
                      <w:t>September 22</w:t>
                    </w:r>
                    <w:r w:rsidR="001D0A9B">
                      <w:t>, 2021</w:t>
                    </w:r>
                  </w:p>
                  <w:p w14:paraId="73609593" w14:textId="77777777" w:rsidR="008217B7" w:rsidRPr="00DE504F" w:rsidRDefault="008217B7" w:rsidP="00670E26">
                    <w:pPr>
                      <w:pStyle w:val="MarginalHeadline"/>
                    </w:pPr>
                  </w:p>
                  <w:p w14:paraId="73609594" w14:textId="77777777" w:rsidR="008217B7" w:rsidRPr="00DE504F" w:rsidRDefault="008217B7" w:rsidP="00670E26">
                    <w:pPr>
                      <w:pStyle w:val="MarginalHeadline"/>
                    </w:pPr>
                  </w:p>
                  <w:p w14:paraId="73609595" w14:textId="77777777" w:rsidR="008217B7" w:rsidRPr="000D6590" w:rsidRDefault="008217B7" w:rsidP="005810B9">
                    <w:pPr>
                      <w:pStyle w:val="MarginalHeadline"/>
                    </w:pPr>
                    <w:r>
                      <w:t>Covestro AG</w:t>
                    </w:r>
                  </w:p>
                  <w:p w14:paraId="73609596" w14:textId="77777777" w:rsidR="008217B7" w:rsidRPr="000D6590" w:rsidRDefault="008217B7" w:rsidP="00670E26">
                    <w:pPr>
                      <w:pStyle w:val="MarginalGrey"/>
                    </w:pPr>
                    <w:r>
                      <w:t>Communications</w:t>
                    </w:r>
                  </w:p>
                  <w:p w14:paraId="73609597" w14:textId="77777777" w:rsidR="008217B7" w:rsidRPr="000D6590" w:rsidRDefault="008217B7" w:rsidP="00670E26">
                    <w:pPr>
                      <w:pStyle w:val="MarginalGrey"/>
                    </w:pPr>
                    <w:r>
                      <w:t>51365 Leverkusen, Germany</w:t>
                    </w:r>
                  </w:p>
                  <w:p w14:paraId="73609598" w14:textId="77777777" w:rsidR="008217B7" w:rsidRPr="00DE504F" w:rsidRDefault="008217B7" w:rsidP="00670E26">
                    <w:pPr>
                      <w:pStyle w:val="MarginalGrey"/>
                    </w:pPr>
                  </w:p>
                  <w:p w14:paraId="73609599" w14:textId="77777777" w:rsidR="008217B7" w:rsidRPr="00DE504F" w:rsidRDefault="008217B7" w:rsidP="00670E26">
                    <w:pPr>
                      <w:pStyle w:val="MarginalGrey"/>
                    </w:pPr>
                  </w:p>
                  <w:p w14:paraId="18281AB2" w14:textId="0B35D758" w:rsidR="008217B7" w:rsidRPr="00CC32CF" w:rsidRDefault="008217B7" w:rsidP="00730A0F">
                    <w:pPr>
                      <w:pStyle w:val="MarginalSubheadline"/>
                    </w:pPr>
                    <w:r>
                      <w:t>Contact</w:t>
                    </w:r>
                  </w:p>
                  <w:p w14:paraId="5594E2D9" w14:textId="72026985" w:rsidR="008217B7" w:rsidRPr="00CC32CF" w:rsidRDefault="008217B7" w:rsidP="00730A0F">
                    <w:pPr>
                      <w:pStyle w:val="MarginalGrey"/>
                    </w:pPr>
                    <w:r>
                      <w:t>Patrick Herrmann</w:t>
                    </w:r>
                  </w:p>
                  <w:p w14:paraId="4BCF83E9" w14:textId="77777777" w:rsidR="008217B7" w:rsidRPr="00CC32CF" w:rsidRDefault="008217B7" w:rsidP="00730A0F">
                    <w:pPr>
                      <w:pStyle w:val="MarginalSubheadline"/>
                    </w:pPr>
                    <w:r>
                      <w:t>Telephone</w:t>
                    </w:r>
                  </w:p>
                  <w:p w14:paraId="73045CC1" w14:textId="6E4ED31E" w:rsidR="008217B7" w:rsidRPr="00CC32CF" w:rsidRDefault="008217B7" w:rsidP="00730A0F">
                    <w:pPr>
                      <w:pStyle w:val="MarginalGrey"/>
                    </w:pPr>
                    <w:r>
                      <w:rPr>
                        <w:sz w:val="14"/>
                      </w:rPr>
                      <w:t>+</w:t>
                    </w:r>
                    <w:r>
                      <w:t>49 173 30 57 800</w:t>
                    </w:r>
                  </w:p>
                  <w:p w14:paraId="09675386" w14:textId="77777777" w:rsidR="008217B7" w:rsidRPr="00CC32CF" w:rsidRDefault="008217B7" w:rsidP="00730A0F">
                    <w:pPr>
                      <w:pStyle w:val="MarginalSubheadline"/>
                    </w:pPr>
                    <w:r>
                      <w:t>E-mail</w:t>
                    </w:r>
                  </w:p>
                  <w:p w14:paraId="5BFBF573" w14:textId="5E05C86D" w:rsidR="008217B7" w:rsidRPr="00B34268" w:rsidRDefault="006F2D54" w:rsidP="00730A0F">
                    <w:pPr>
                      <w:pStyle w:val="MarginalGrey"/>
                    </w:pPr>
                    <w:r>
                      <w:t>patrick.herrmann</w:t>
                    </w:r>
                  </w:p>
                  <w:p w14:paraId="7519C5C8" w14:textId="6C041856" w:rsidR="008217B7" w:rsidRPr="00766534" w:rsidRDefault="008217B7" w:rsidP="00730A0F">
                    <w:pPr>
                      <w:pStyle w:val="MarginalGrey"/>
                    </w:pPr>
                    <w:r>
                      <w:t>@covestro.com</w:t>
                    </w:r>
                  </w:p>
                </w:txbxContent>
              </v:textbox>
              <w10:wrap anchorx="page" anchory="page"/>
              <w10:anchorlock/>
            </v:shape>
          </w:pict>
        </mc:Fallback>
      </mc:AlternateContent>
    </w:r>
    <w:r w:rsidR="00E22C03">
      <mc:AlternateContent>
        <mc:Choice Requires="wps">
          <w:drawing>
            <wp:anchor distT="0" distB="0" distL="114300" distR="114300" simplePos="0" relativeHeight="251658752" behindDoc="0" locked="1" layoutInCell="1" allowOverlap="1" wp14:anchorId="7360958C" wp14:editId="40C47A9E">
              <wp:simplePos x="0" y="0"/>
              <wp:positionH relativeFrom="page">
                <wp:posOffset>791845</wp:posOffset>
              </wp:positionH>
              <wp:positionV relativeFrom="page">
                <wp:posOffset>2641600</wp:posOffset>
              </wp:positionV>
              <wp:extent cx="2771775" cy="421005"/>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21005"/>
                      </a:xfrm>
                      <a:prstGeom prst="rect">
                        <a:avLst/>
                      </a:prstGeom>
                      <a:noFill/>
                      <a:ln w="6350">
                        <a:noFill/>
                        <a:miter lim="800000"/>
                        <a:headEnd/>
                        <a:tailEnd/>
                      </a:ln>
                    </wps:spPr>
                    <wps:txbx>
                      <w:txbxContent>
                        <w:p w14:paraId="736095A4" w14:textId="77777777" w:rsidR="008217B7" w:rsidRPr="00AC47B7" w:rsidRDefault="008217B7"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0958C" id="Adress" o:spid="_x0000_s1028" type="#_x0000_t202" style="position:absolute;margin-left:62.35pt;margin-top:208pt;width:218.25pt;height:3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" filled="f" stroked="f" strokeweight=".5pt">
              <v:textbox inset="0,.4mm,0,0">
                <w:txbxContent>
                  <w:p w14:paraId="736095A4" w14:textId="77777777" w:rsidR="008217B7" w:rsidRPr="00AC47B7" w:rsidRDefault="008217B7" w:rsidP="00670E26">
                    <w:pPr>
                      <w:pStyle w:val="Titel"/>
                    </w:pPr>
                    <w:r>
                      <w:t>Press Release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882214"/>
    <w:multiLevelType w:val="multilevel"/>
    <w:tmpl w:val="208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465A34"/>
    <w:multiLevelType w:val="hybridMultilevel"/>
    <w:tmpl w:val="1AB4DF48"/>
    <w:lvl w:ilvl="0" w:tplc="6D9215BC">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3C0327"/>
    <w:multiLevelType w:val="hybridMultilevel"/>
    <w:tmpl w:val="4C281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1"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8"/>
  </w:num>
  <w:num w:numId="6">
    <w:abstractNumId w:val="11"/>
  </w:num>
  <w:num w:numId="7">
    <w:abstractNumId w:val="1"/>
  </w:num>
  <w:num w:numId="8">
    <w:abstractNumId w:val="9"/>
  </w:num>
  <w:num w:numId="9">
    <w:abstractNumId w:val="10"/>
  </w:num>
  <w:num w:numId="10">
    <w:abstractNumId w:val="3"/>
  </w:num>
  <w:num w:numId="11">
    <w:abstractNumId w:val="5"/>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min Henrich">
    <w15:presenceInfo w15:providerId="AD" w15:userId="S::jasmin.henrich@twt-rb.de::51c42394-116b-4eb0-8a99-32e965504214"/>
  </w15:person>
  <w15:person w15:author="Patrick Herrmann">
    <w15:presenceInfo w15:providerId="AD" w15:userId="S::patrick.herrmann@covestro.com::d86ce366-4be8-4cc9-8539-c5fc8787f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722"/>
    <w:rsid w:val="00000073"/>
    <w:rsid w:val="000010F7"/>
    <w:rsid w:val="0000253D"/>
    <w:rsid w:val="00007659"/>
    <w:rsid w:val="00011396"/>
    <w:rsid w:val="00013985"/>
    <w:rsid w:val="000158AA"/>
    <w:rsid w:val="00015EA8"/>
    <w:rsid w:val="00016602"/>
    <w:rsid w:val="000171FB"/>
    <w:rsid w:val="00020437"/>
    <w:rsid w:val="00023449"/>
    <w:rsid w:val="000239B4"/>
    <w:rsid w:val="0002413F"/>
    <w:rsid w:val="00024A45"/>
    <w:rsid w:val="00025A0B"/>
    <w:rsid w:val="000304F4"/>
    <w:rsid w:val="00031335"/>
    <w:rsid w:val="00033023"/>
    <w:rsid w:val="0003310D"/>
    <w:rsid w:val="00036465"/>
    <w:rsid w:val="00036A09"/>
    <w:rsid w:val="0004208E"/>
    <w:rsid w:val="000423AE"/>
    <w:rsid w:val="000431EA"/>
    <w:rsid w:val="00045DD8"/>
    <w:rsid w:val="00050EAD"/>
    <w:rsid w:val="00051584"/>
    <w:rsid w:val="000569E3"/>
    <w:rsid w:val="00056B53"/>
    <w:rsid w:val="000570DE"/>
    <w:rsid w:val="000603EF"/>
    <w:rsid w:val="00060EB7"/>
    <w:rsid w:val="00063813"/>
    <w:rsid w:val="00064161"/>
    <w:rsid w:val="00064B3A"/>
    <w:rsid w:val="00064D63"/>
    <w:rsid w:val="00065F78"/>
    <w:rsid w:val="000669D2"/>
    <w:rsid w:val="00066D40"/>
    <w:rsid w:val="0006738F"/>
    <w:rsid w:val="00070431"/>
    <w:rsid w:val="00074DC5"/>
    <w:rsid w:val="000761E1"/>
    <w:rsid w:val="00084219"/>
    <w:rsid w:val="00084B63"/>
    <w:rsid w:val="00085F89"/>
    <w:rsid w:val="0008716B"/>
    <w:rsid w:val="00090FAF"/>
    <w:rsid w:val="00090FBC"/>
    <w:rsid w:val="0009178F"/>
    <w:rsid w:val="00093D80"/>
    <w:rsid w:val="000948A7"/>
    <w:rsid w:val="000A16E3"/>
    <w:rsid w:val="000A4A11"/>
    <w:rsid w:val="000A5855"/>
    <w:rsid w:val="000A6498"/>
    <w:rsid w:val="000B04F1"/>
    <w:rsid w:val="000B1592"/>
    <w:rsid w:val="000B4851"/>
    <w:rsid w:val="000B49C4"/>
    <w:rsid w:val="000B5784"/>
    <w:rsid w:val="000C66E7"/>
    <w:rsid w:val="000D0519"/>
    <w:rsid w:val="000D0A49"/>
    <w:rsid w:val="000D1B7E"/>
    <w:rsid w:val="000D1F59"/>
    <w:rsid w:val="000D2637"/>
    <w:rsid w:val="000D51FF"/>
    <w:rsid w:val="000D6590"/>
    <w:rsid w:val="000D7D2B"/>
    <w:rsid w:val="000E18AF"/>
    <w:rsid w:val="000E2848"/>
    <w:rsid w:val="000E2D90"/>
    <w:rsid w:val="000E406B"/>
    <w:rsid w:val="000E5992"/>
    <w:rsid w:val="000E7757"/>
    <w:rsid w:val="000F0027"/>
    <w:rsid w:val="000F0216"/>
    <w:rsid w:val="000F70AA"/>
    <w:rsid w:val="0010186C"/>
    <w:rsid w:val="00101911"/>
    <w:rsid w:val="00102CE7"/>
    <w:rsid w:val="00103257"/>
    <w:rsid w:val="00103F41"/>
    <w:rsid w:val="00106178"/>
    <w:rsid w:val="00107079"/>
    <w:rsid w:val="0011082F"/>
    <w:rsid w:val="0011104B"/>
    <w:rsid w:val="00116838"/>
    <w:rsid w:val="00117E89"/>
    <w:rsid w:val="001204A2"/>
    <w:rsid w:val="001205CD"/>
    <w:rsid w:val="00120B55"/>
    <w:rsid w:val="001224ED"/>
    <w:rsid w:val="00123827"/>
    <w:rsid w:val="00123A90"/>
    <w:rsid w:val="00130084"/>
    <w:rsid w:val="00130A73"/>
    <w:rsid w:val="00130B2C"/>
    <w:rsid w:val="0013190A"/>
    <w:rsid w:val="00134043"/>
    <w:rsid w:val="00134A8E"/>
    <w:rsid w:val="00137AE0"/>
    <w:rsid w:val="001412AB"/>
    <w:rsid w:val="001423E5"/>
    <w:rsid w:val="00143634"/>
    <w:rsid w:val="00144936"/>
    <w:rsid w:val="00144DEB"/>
    <w:rsid w:val="001476FB"/>
    <w:rsid w:val="0015160C"/>
    <w:rsid w:val="0015231E"/>
    <w:rsid w:val="00153931"/>
    <w:rsid w:val="00153E32"/>
    <w:rsid w:val="00155D39"/>
    <w:rsid w:val="00160BD2"/>
    <w:rsid w:val="00161722"/>
    <w:rsid w:val="0016345D"/>
    <w:rsid w:val="00163AC5"/>
    <w:rsid w:val="00163F6F"/>
    <w:rsid w:val="00164F39"/>
    <w:rsid w:val="00172F33"/>
    <w:rsid w:val="00174012"/>
    <w:rsid w:val="001833E7"/>
    <w:rsid w:val="0018363D"/>
    <w:rsid w:val="00183A52"/>
    <w:rsid w:val="0018645B"/>
    <w:rsid w:val="00187DEE"/>
    <w:rsid w:val="00190643"/>
    <w:rsid w:val="00190F71"/>
    <w:rsid w:val="0019183F"/>
    <w:rsid w:val="001927DD"/>
    <w:rsid w:val="0019282C"/>
    <w:rsid w:val="001934FC"/>
    <w:rsid w:val="00194358"/>
    <w:rsid w:val="00194A95"/>
    <w:rsid w:val="001A0754"/>
    <w:rsid w:val="001A2AA8"/>
    <w:rsid w:val="001A32B6"/>
    <w:rsid w:val="001A37F1"/>
    <w:rsid w:val="001A3AF4"/>
    <w:rsid w:val="001A5429"/>
    <w:rsid w:val="001A696D"/>
    <w:rsid w:val="001A6C17"/>
    <w:rsid w:val="001B01D9"/>
    <w:rsid w:val="001B04CE"/>
    <w:rsid w:val="001B0AA7"/>
    <w:rsid w:val="001B24DE"/>
    <w:rsid w:val="001B26E4"/>
    <w:rsid w:val="001B31D5"/>
    <w:rsid w:val="001C2FE7"/>
    <w:rsid w:val="001C723F"/>
    <w:rsid w:val="001D02C5"/>
    <w:rsid w:val="001D0A9B"/>
    <w:rsid w:val="001D1F76"/>
    <w:rsid w:val="001D2AD9"/>
    <w:rsid w:val="001D2F4A"/>
    <w:rsid w:val="001D7108"/>
    <w:rsid w:val="001E2EA1"/>
    <w:rsid w:val="001E533F"/>
    <w:rsid w:val="001E7997"/>
    <w:rsid w:val="001F13D6"/>
    <w:rsid w:val="001F1CBB"/>
    <w:rsid w:val="001F25B2"/>
    <w:rsid w:val="001F2920"/>
    <w:rsid w:val="001F673F"/>
    <w:rsid w:val="00202DF9"/>
    <w:rsid w:val="00205821"/>
    <w:rsid w:val="002079AE"/>
    <w:rsid w:val="00207BFF"/>
    <w:rsid w:val="00207F22"/>
    <w:rsid w:val="002117FF"/>
    <w:rsid w:val="0021270E"/>
    <w:rsid w:val="0021353A"/>
    <w:rsid w:val="002160F2"/>
    <w:rsid w:val="00216526"/>
    <w:rsid w:val="00217AC4"/>
    <w:rsid w:val="00220564"/>
    <w:rsid w:val="00220D6D"/>
    <w:rsid w:val="00221CAA"/>
    <w:rsid w:val="00223584"/>
    <w:rsid w:val="00223E9C"/>
    <w:rsid w:val="00226242"/>
    <w:rsid w:val="002262A0"/>
    <w:rsid w:val="0022677C"/>
    <w:rsid w:val="00227FEE"/>
    <w:rsid w:val="002306F1"/>
    <w:rsid w:val="00233CC0"/>
    <w:rsid w:val="00237BD7"/>
    <w:rsid w:val="00241867"/>
    <w:rsid w:val="00241AFD"/>
    <w:rsid w:val="00250739"/>
    <w:rsid w:val="00253190"/>
    <w:rsid w:val="00254A91"/>
    <w:rsid w:val="00255890"/>
    <w:rsid w:val="00256EE5"/>
    <w:rsid w:val="0026051A"/>
    <w:rsid w:val="00261892"/>
    <w:rsid w:val="00265D6E"/>
    <w:rsid w:val="00270232"/>
    <w:rsid w:val="0027059F"/>
    <w:rsid w:val="00272B37"/>
    <w:rsid w:val="0027480A"/>
    <w:rsid w:val="002766B7"/>
    <w:rsid w:val="002812BD"/>
    <w:rsid w:val="002814E1"/>
    <w:rsid w:val="00281720"/>
    <w:rsid w:val="00282451"/>
    <w:rsid w:val="00293AE2"/>
    <w:rsid w:val="00293FBE"/>
    <w:rsid w:val="00294745"/>
    <w:rsid w:val="00294C50"/>
    <w:rsid w:val="002A2B59"/>
    <w:rsid w:val="002A2FC6"/>
    <w:rsid w:val="002A4437"/>
    <w:rsid w:val="002A72A9"/>
    <w:rsid w:val="002B31F0"/>
    <w:rsid w:val="002B4AE8"/>
    <w:rsid w:val="002B4B6B"/>
    <w:rsid w:val="002B749A"/>
    <w:rsid w:val="002C35B8"/>
    <w:rsid w:val="002C51FB"/>
    <w:rsid w:val="002C606C"/>
    <w:rsid w:val="002C6387"/>
    <w:rsid w:val="002D12A4"/>
    <w:rsid w:val="002E0F74"/>
    <w:rsid w:val="002E2889"/>
    <w:rsid w:val="002E2C6D"/>
    <w:rsid w:val="002E4ED7"/>
    <w:rsid w:val="002E4FB3"/>
    <w:rsid w:val="002E60B0"/>
    <w:rsid w:val="002F1CCE"/>
    <w:rsid w:val="002F1D88"/>
    <w:rsid w:val="002F3CAF"/>
    <w:rsid w:val="002F5BFD"/>
    <w:rsid w:val="002F5EFC"/>
    <w:rsid w:val="002F7CE4"/>
    <w:rsid w:val="00300854"/>
    <w:rsid w:val="003013CA"/>
    <w:rsid w:val="00301750"/>
    <w:rsid w:val="00303A5F"/>
    <w:rsid w:val="0030699F"/>
    <w:rsid w:val="00307FCC"/>
    <w:rsid w:val="003100A3"/>
    <w:rsid w:val="003116BD"/>
    <w:rsid w:val="003127F5"/>
    <w:rsid w:val="003139A3"/>
    <w:rsid w:val="00313E8D"/>
    <w:rsid w:val="0031458D"/>
    <w:rsid w:val="0031549A"/>
    <w:rsid w:val="00315648"/>
    <w:rsid w:val="003165FC"/>
    <w:rsid w:val="003170D5"/>
    <w:rsid w:val="003223DD"/>
    <w:rsid w:val="00322A25"/>
    <w:rsid w:val="0032354C"/>
    <w:rsid w:val="00323DF4"/>
    <w:rsid w:val="00323E40"/>
    <w:rsid w:val="003272F3"/>
    <w:rsid w:val="00327375"/>
    <w:rsid w:val="00327377"/>
    <w:rsid w:val="003346ED"/>
    <w:rsid w:val="00335046"/>
    <w:rsid w:val="003350B1"/>
    <w:rsid w:val="0033561C"/>
    <w:rsid w:val="00343303"/>
    <w:rsid w:val="00346C0A"/>
    <w:rsid w:val="0035164C"/>
    <w:rsid w:val="00351A8B"/>
    <w:rsid w:val="00351C6C"/>
    <w:rsid w:val="003562DD"/>
    <w:rsid w:val="003606ED"/>
    <w:rsid w:val="00362C42"/>
    <w:rsid w:val="003635DE"/>
    <w:rsid w:val="00364685"/>
    <w:rsid w:val="00364CDD"/>
    <w:rsid w:val="003707C5"/>
    <w:rsid w:val="00371858"/>
    <w:rsid w:val="0037277F"/>
    <w:rsid w:val="00372A8F"/>
    <w:rsid w:val="00372EC8"/>
    <w:rsid w:val="00373586"/>
    <w:rsid w:val="00374629"/>
    <w:rsid w:val="00374CAF"/>
    <w:rsid w:val="0038058B"/>
    <w:rsid w:val="00386872"/>
    <w:rsid w:val="00386B20"/>
    <w:rsid w:val="00387D15"/>
    <w:rsid w:val="00394B89"/>
    <w:rsid w:val="00395091"/>
    <w:rsid w:val="00396BF1"/>
    <w:rsid w:val="003A34BC"/>
    <w:rsid w:val="003A54E2"/>
    <w:rsid w:val="003A5659"/>
    <w:rsid w:val="003A5F2D"/>
    <w:rsid w:val="003A71E8"/>
    <w:rsid w:val="003A7B52"/>
    <w:rsid w:val="003B2448"/>
    <w:rsid w:val="003B3756"/>
    <w:rsid w:val="003B3992"/>
    <w:rsid w:val="003B3D6D"/>
    <w:rsid w:val="003C0EE0"/>
    <w:rsid w:val="003C3C5A"/>
    <w:rsid w:val="003C3E66"/>
    <w:rsid w:val="003C5F48"/>
    <w:rsid w:val="003C61B2"/>
    <w:rsid w:val="003C67DA"/>
    <w:rsid w:val="003C7AD1"/>
    <w:rsid w:val="003D0C86"/>
    <w:rsid w:val="003D2BAE"/>
    <w:rsid w:val="003D316B"/>
    <w:rsid w:val="003D6FED"/>
    <w:rsid w:val="003E1B01"/>
    <w:rsid w:val="003E36CE"/>
    <w:rsid w:val="003E36D0"/>
    <w:rsid w:val="003E4097"/>
    <w:rsid w:val="003E73DE"/>
    <w:rsid w:val="003F365E"/>
    <w:rsid w:val="003F442A"/>
    <w:rsid w:val="003F48C8"/>
    <w:rsid w:val="003F4B69"/>
    <w:rsid w:val="003F7181"/>
    <w:rsid w:val="004039A8"/>
    <w:rsid w:val="0040564F"/>
    <w:rsid w:val="004073A1"/>
    <w:rsid w:val="00407FDA"/>
    <w:rsid w:val="00410C61"/>
    <w:rsid w:val="0041111A"/>
    <w:rsid w:val="00412772"/>
    <w:rsid w:val="00413246"/>
    <w:rsid w:val="004142E2"/>
    <w:rsid w:val="00426D1F"/>
    <w:rsid w:val="004279AC"/>
    <w:rsid w:val="0043162A"/>
    <w:rsid w:val="004332AA"/>
    <w:rsid w:val="00435BEF"/>
    <w:rsid w:val="00435D94"/>
    <w:rsid w:val="00435FC5"/>
    <w:rsid w:val="00436969"/>
    <w:rsid w:val="00436B61"/>
    <w:rsid w:val="00436B6D"/>
    <w:rsid w:val="004371D6"/>
    <w:rsid w:val="00437EDE"/>
    <w:rsid w:val="00441F09"/>
    <w:rsid w:val="004444E9"/>
    <w:rsid w:val="0044505A"/>
    <w:rsid w:val="00454409"/>
    <w:rsid w:val="00455D54"/>
    <w:rsid w:val="0045797E"/>
    <w:rsid w:val="00460999"/>
    <w:rsid w:val="00461C0C"/>
    <w:rsid w:val="00465619"/>
    <w:rsid w:val="0046659C"/>
    <w:rsid w:val="00466C50"/>
    <w:rsid w:val="00472C0D"/>
    <w:rsid w:val="00474A2A"/>
    <w:rsid w:val="00475036"/>
    <w:rsid w:val="00475EED"/>
    <w:rsid w:val="00476014"/>
    <w:rsid w:val="004770CE"/>
    <w:rsid w:val="0048160C"/>
    <w:rsid w:val="004857E7"/>
    <w:rsid w:val="00485A85"/>
    <w:rsid w:val="00486C63"/>
    <w:rsid w:val="00490322"/>
    <w:rsid w:val="00491F3C"/>
    <w:rsid w:val="00493A95"/>
    <w:rsid w:val="00495B81"/>
    <w:rsid w:val="00496371"/>
    <w:rsid w:val="00496547"/>
    <w:rsid w:val="004A05ED"/>
    <w:rsid w:val="004A1969"/>
    <w:rsid w:val="004A266F"/>
    <w:rsid w:val="004A3625"/>
    <w:rsid w:val="004A4CA6"/>
    <w:rsid w:val="004A72B5"/>
    <w:rsid w:val="004A7944"/>
    <w:rsid w:val="004B1229"/>
    <w:rsid w:val="004B18C0"/>
    <w:rsid w:val="004B45D9"/>
    <w:rsid w:val="004B46C8"/>
    <w:rsid w:val="004B72DA"/>
    <w:rsid w:val="004B72EF"/>
    <w:rsid w:val="004B75F2"/>
    <w:rsid w:val="004B774E"/>
    <w:rsid w:val="004B7960"/>
    <w:rsid w:val="004C0518"/>
    <w:rsid w:val="004C0604"/>
    <w:rsid w:val="004C1491"/>
    <w:rsid w:val="004C5604"/>
    <w:rsid w:val="004D0E37"/>
    <w:rsid w:val="004D5A5C"/>
    <w:rsid w:val="004D66A0"/>
    <w:rsid w:val="004D6CA6"/>
    <w:rsid w:val="004D7677"/>
    <w:rsid w:val="004D7D67"/>
    <w:rsid w:val="004E0478"/>
    <w:rsid w:val="004E4BD3"/>
    <w:rsid w:val="004E541A"/>
    <w:rsid w:val="004E6229"/>
    <w:rsid w:val="004F1980"/>
    <w:rsid w:val="004F202F"/>
    <w:rsid w:val="004F2B12"/>
    <w:rsid w:val="004F2EFF"/>
    <w:rsid w:val="004F590B"/>
    <w:rsid w:val="005025F3"/>
    <w:rsid w:val="00503330"/>
    <w:rsid w:val="005058EC"/>
    <w:rsid w:val="00505A8C"/>
    <w:rsid w:val="0050743E"/>
    <w:rsid w:val="00507FD6"/>
    <w:rsid w:val="005126FE"/>
    <w:rsid w:val="00517A2C"/>
    <w:rsid w:val="0052034B"/>
    <w:rsid w:val="00521DC1"/>
    <w:rsid w:val="0052202A"/>
    <w:rsid w:val="005233B6"/>
    <w:rsid w:val="00524486"/>
    <w:rsid w:val="005274E5"/>
    <w:rsid w:val="00530FEB"/>
    <w:rsid w:val="00534805"/>
    <w:rsid w:val="00534BC6"/>
    <w:rsid w:val="0053527F"/>
    <w:rsid w:val="00535BB0"/>
    <w:rsid w:val="00536F93"/>
    <w:rsid w:val="00540A27"/>
    <w:rsid w:val="00541492"/>
    <w:rsid w:val="00541DE4"/>
    <w:rsid w:val="005421C3"/>
    <w:rsid w:val="005425FA"/>
    <w:rsid w:val="00543F5F"/>
    <w:rsid w:val="00544299"/>
    <w:rsid w:val="00544441"/>
    <w:rsid w:val="00544628"/>
    <w:rsid w:val="00544CA7"/>
    <w:rsid w:val="00545F69"/>
    <w:rsid w:val="00546259"/>
    <w:rsid w:val="00547C4B"/>
    <w:rsid w:val="00552267"/>
    <w:rsid w:val="0055303E"/>
    <w:rsid w:val="00560EEE"/>
    <w:rsid w:val="0056122D"/>
    <w:rsid w:val="005624C5"/>
    <w:rsid w:val="00562695"/>
    <w:rsid w:val="00562E3D"/>
    <w:rsid w:val="00562F57"/>
    <w:rsid w:val="005637FA"/>
    <w:rsid w:val="00564D7C"/>
    <w:rsid w:val="00565A2D"/>
    <w:rsid w:val="00566C53"/>
    <w:rsid w:val="00571C7E"/>
    <w:rsid w:val="00571F9E"/>
    <w:rsid w:val="00572C29"/>
    <w:rsid w:val="00572F78"/>
    <w:rsid w:val="00577F18"/>
    <w:rsid w:val="005810B9"/>
    <w:rsid w:val="00581367"/>
    <w:rsid w:val="005822C4"/>
    <w:rsid w:val="00582860"/>
    <w:rsid w:val="0059083B"/>
    <w:rsid w:val="00590A74"/>
    <w:rsid w:val="00591D23"/>
    <w:rsid w:val="0059475F"/>
    <w:rsid w:val="00595687"/>
    <w:rsid w:val="00596218"/>
    <w:rsid w:val="005A334F"/>
    <w:rsid w:val="005A5DE1"/>
    <w:rsid w:val="005A62EF"/>
    <w:rsid w:val="005B1B18"/>
    <w:rsid w:val="005B2C4C"/>
    <w:rsid w:val="005B52D1"/>
    <w:rsid w:val="005C1B84"/>
    <w:rsid w:val="005C4FB1"/>
    <w:rsid w:val="005C7325"/>
    <w:rsid w:val="005D0702"/>
    <w:rsid w:val="005D2019"/>
    <w:rsid w:val="005D27C1"/>
    <w:rsid w:val="005D684B"/>
    <w:rsid w:val="005E1434"/>
    <w:rsid w:val="005E75BE"/>
    <w:rsid w:val="005E7610"/>
    <w:rsid w:val="005F09B0"/>
    <w:rsid w:val="005F108A"/>
    <w:rsid w:val="005F178C"/>
    <w:rsid w:val="005F200F"/>
    <w:rsid w:val="005F2A0B"/>
    <w:rsid w:val="005F2AA2"/>
    <w:rsid w:val="005F3531"/>
    <w:rsid w:val="005F4F05"/>
    <w:rsid w:val="005F68A5"/>
    <w:rsid w:val="006016EE"/>
    <w:rsid w:val="00605E18"/>
    <w:rsid w:val="006074F5"/>
    <w:rsid w:val="006171B5"/>
    <w:rsid w:val="00623BE4"/>
    <w:rsid w:val="00626428"/>
    <w:rsid w:val="006269FE"/>
    <w:rsid w:val="00626B2E"/>
    <w:rsid w:val="00640AFA"/>
    <w:rsid w:val="006423CF"/>
    <w:rsid w:val="0064305F"/>
    <w:rsid w:val="00643063"/>
    <w:rsid w:val="00647DA1"/>
    <w:rsid w:val="006517A6"/>
    <w:rsid w:val="0065330D"/>
    <w:rsid w:val="00656B2C"/>
    <w:rsid w:val="00660C1C"/>
    <w:rsid w:val="00661978"/>
    <w:rsid w:val="006628F5"/>
    <w:rsid w:val="006644F5"/>
    <w:rsid w:val="00664588"/>
    <w:rsid w:val="00670E26"/>
    <w:rsid w:val="006724F8"/>
    <w:rsid w:val="00674CF9"/>
    <w:rsid w:val="0067611E"/>
    <w:rsid w:val="00681D8D"/>
    <w:rsid w:val="00683907"/>
    <w:rsid w:val="006844CA"/>
    <w:rsid w:val="006859FE"/>
    <w:rsid w:val="00685E55"/>
    <w:rsid w:val="00685FB6"/>
    <w:rsid w:val="0069005D"/>
    <w:rsid w:val="00695050"/>
    <w:rsid w:val="00697146"/>
    <w:rsid w:val="00697ACA"/>
    <w:rsid w:val="006A1E27"/>
    <w:rsid w:val="006A328F"/>
    <w:rsid w:val="006A6C19"/>
    <w:rsid w:val="006B030C"/>
    <w:rsid w:val="006B0771"/>
    <w:rsid w:val="006B2EDA"/>
    <w:rsid w:val="006B403C"/>
    <w:rsid w:val="006C15AA"/>
    <w:rsid w:val="006C7BDD"/>
    <w:rsid w:val="006D2285"/>
    <w:rsid w:val="006D4000"/>
    <w:rsid w:val="006E3442"/>
    <w:rsid w:val="006E467C"/>
    <w:rsid w:val="006E4B91"/>
    <w:rsid w:val="006E5010"/>
    <w:rsid w:val="006E63F8"/>
    <w:rsid w:val="006E7FC8"/>
    <w:rsid w:val="006F1BC7"/>
    <w:rsid w:val="006F2D54"/>
    <w:rsid w:val="006F44C2"/>
    <w:rsid w:val="006F6AE3"/>
    <w:rsid w:val="0070056D"/>
    <w:rsid w:val="00704AB2"/>
    <w:rsid w:val="00705A70"/>
    <w:rsid w:val="0070786F"/>
    <w:rsid w:val="00713937"/>
    <w:rsid w:val="00715731"/>
    <w:rsid w:val="0072041B"/>
    <w:rsid w:val="00722117"/>
    <w:rsid w:val="00722E79"/>
    <w:rsid w:val="007259C4"/>
    <w:rsid w:val="00726B4C"/>
    <w:rsid w:val="00727E70"/>
    <w:rsid w:val="00730A0F"/>
    <w:rsid w:val="00742F54"/>
    <w:rsid w:val="00743B8D"/>
    <w:rsid w:val="007459FB"/>
    <w:rsid w:val="00746FC4"/>
    <w:rsid w:val="007474AA"/>
    <w:rsid w:val="00747C3E"/>
    <w:rsid w:val="0075165A"/>
    <w:rsid w:val="00754714"/>
    <w:rsid w:val="00755BB5"/>
    <w:rsid w:val="007575C1"/>
    <w:rsid w:val="00760DC3"/>
    <w:rsid w:val="00763441"/>
    <w:rsid w:val="007635EF"/>
    <w:rsid w:val="007643A5"/>
    <w:rsid w:val="0076570D"/>
    <w:rsid w:val="00766534"/>
    <w:rsid w:val="00766CFF"/>
    <w:rsid w:val="00767200"/>
    <w:rsid w:val="00770216"/>
    <w:rsid w:val="007709DC"/>
    <w:rsid w:val="007718F7"/>
    <w:rsid w:val="0077749A"/>
    <w:rsid w:val="0078202B"/>
    <w:rsid w:val="00784698"/>
    <w:rsid w:val="00784B3D"/>
    <w:rsid w:val="00784BB0"/>
    <w:rsid w:val="00785514"/>
    <w:rsid w:val="007865C4"/>
    <w:rsid w:val="00786676"/>
    <w:rsid w:val="00791033"/>
    <w:rsid w:val="007929E8"/>
    <w:rsid w:val="00793CAC"/>
    <w:rsid w:val="007974FE"/>
    <w:rsid w:val="00797749"/>
    <w:rsid w:val="00797CBB"/>
    <w:rsid w:val="00797ECA"/>
    <w:rsid w:val="007A3FCF"/>
    <w:rsid w:val="007A79BE"/>
    <w:rsid w:val="007B115E"/>
    <w:rsid w:val="007B14BE"/>
    <w:rsid w:val="007B17C4"/>
    <w:rsid w:val="007B3F17"/>
    <w:rsid w:val="007B437D"/>
    <w:rsid w:val="007B4C25"/>
    <w:rsid w:val="007B66C1"/>
    <w:rsid w:val="007B6F98"/>
    <w:rsid w:val="007C4D72"/>
    <w:rsid w:val="007C504C"/>
    <w:rsid w:val="007C535F"/>
    <w:rsid w:val="007C76E7"/>
    <w:rsid w:val="007D2945"/>
    <w:rsid w:val="007D362A"/>
    <w:rsid w:val="007D3CA7"/>
    <w:rsid w:val="007D3CF4"/>
    <w:rsid w:val="007D46FF"/>
    <w:rsid w:val="007D4722"/>
    <w:rsid w:val="007D4A57"/>
    <w:rsid w:val="007D77F5"/>
    <w:rsid w:val="007E2D29"/>
    <w:rsid w:val="007E4394"/>
    <w:rsid w:val="007E570C"/>
    <w:rsid w:val="007E7E27"/>
    <w:rsid w:val="007F2FC9"/>
    <w:rsid w:val="007F4B3F"/>
    <w:rsid w:val="00801D83"/>
    <w:rsid w:val="00803CAE"/>
    <w:rsid w:val="00812A8B"/>
    <w:rsid w:val="00817385"/>
    <w:rsid w:val="008217B7"/>
    <w:rsid w:val="0082360A"/>
    <w:rsid w:val="008260CD"/>
    <w:rsid w:val="00826C3E"/>
    <w:rsid w:val="00830874"/>
    <w:rsid w:val="00841A7A"/>
    <w:rsid w:val="00845AAD"/>
    <w:rsid w:val="008470BE"/>
    <w:rsid w:val="00847C32"/>
    <w:rsid w:val="00850B3A"/>
    <w:rsid w:val="00850CD0"/>
    <w:rsid w:val="008517F1"/>
    <w:rsid w:val="0085509E"/>
    <w:rsid w:val="0085657E"/>
    <w:rsid w:val="008567DC"/>
    <w:rsid w:val="00856C48"/>
    <w:rsid w:val="00862533"/>
    <w:rsid w:val="00862921"/>
    <w:rsid w:val="0086791B"/>
    <w:rsid w:val="008719BC"/>
    <w:rsid w:val="00875D64"/>
    <w:rsid w:val="0087723C"/>
    <w:rsid w:val="00882A28"/>
    <w:rsid w:val="0088334E"/>
    <w:rsid w:val="00885468"/>
    <w:rsid w:val="00891AA8"/>
    <w:rsid w:val="008927CC"/>
    <w:rsid w:val="00892E25"/>
    <w:rsid w:val="00892FBA"/>
    <w:rsid w:val="008A07E6"/>
    <w:rsid w:val="008A3B40"/>
    <w:rsid w:val="008A47DA"/>
    <w:rsid w:val="008A4F91"/>
    <w:rsid w:val="008A7C56"/>
    <w:rsid w:val="008B1196"/>
    <w:rsid w:val="008B249F"/>
    <w:rsid w:val="008B6089"/>
    <w:rsid w:val="008B65AF"/>
    <w:rsid w:val="008B754D"/>
    <w:rsid w:val="008C0C9A"/>
    <w:rsid w:val="008C0D35"/>
    <w:rsid w:val="008C5FD6"/>
    <w:rsid w:val="008D1A66"/>
    <w:rsid w:val="008D3290"/>
    <w:rsid w:val="008D3644"/>
    <w:rsid w:val="008D536E"/>
    <w:rsid w:val="008E1115"/>
    <w:rsid w:val="008E124C"/>
    <w:rsid w:val="008E176E"/>
    <w:rsid w:val="008E215D"/>
    <w:rsid w:val="008E26C3"/>
    <w:rsid w:val="008E57F0"/>
    <w:rsid w:val="008E62E1"/>
    <w:rsid w:val="008E72B8"/>
    <w:rsid w:val="008F0934"/>
    <w:rsid w:val="008F0936"/>
    <w:rsid w:val="008F5A0A"/>
    <w:rsid w:val="0090214F"/>
    <w:rsid w:val="00903143"/>
    <w:rsid w:val="00903180"/>
    <w:rsid w:val="00903189"/>
    <w:rsid w:val="00906CC1"/>
    <w:rsid w:val="009128D2"/>
    <w:rsid w:val="00913112"/>
    <w:rsid w:val="00915C16"/>
    <w:rsid w:val="00916D09"/>
    <w:rsid w:val="00916EAA"/>
    <w:rsid w:val="00925BE3"/>
    <w:rsid w:val="009313CB"/>
    <w:rsid w:val="009318FD"/>
    <w:rsid w:val="00934435"/>
    <w:rsid w:val="00934EB6"/>
    <w:rsid w:val="00937CEC"/>
    <w:rsid w:val="00940848"/>
    <w:rsid w:val="0094196E"/>
    <w:rsid w:val="0094199C"/>
    <w:rsid w:val="00943282"/>
    <w:rsid w:val="00945C92"/>
    <w:rsid w:val="00947107"/>
    <w:rsid w:val="00950177"/>
    <w:rsid w:val="00952E67"/>
    <w:rsid w:val="009563F5"/>
    <w:rsid w:val="00956FE8"/>
    <w:rsid w:val="009577A9"/>
    <w:rsid w:val="00957D43"/>
    <w:rsid w:val="009647FA"/>
    <w:rsid w:val="0096524C"/>
    <w:rsid w:val="00967C14"/>
    <w:rsid w:val="009726D4"/>
    <w:rsid w:val="009741E3"/>
    <w:rsid w:val="00974596"/>
    <w:rsid w:val="00976CF3"/>
    <w:rsid w:val="00981306"/>
    <w:rsid w:val="009827B1"/>
    <w:rsid w:val="00982DEB"/>
    <w:rsid w:val="0098320C"/>
    <w:rsid w:val="009857B3"/>
    <w:rsid w:val="00987EAD"/>
    <w:rsid w:val="00990823"/>
    <w:rsid w:val="00996961"/>
    <w:rsid w:val="009A02C8"/>
    <w:rsid w:val="009A05AF"/>
    <w:rsid w:val="009A4085"/>
    <w:rsid w:val="009A6175"/>
    <w:rsid w:val="009A6EE4"/>
    <w:rsid w:val="009A7862"/>
    <w:rsid w:val="009B1711"/>
    <w:rsid w:val="009B1CC9"/>
    <w:rsid w:val="009B3192"/>
    <w:rsid w:val="009B3390"/>
    <w:rsid w:val="009B3B22"/>
    <w:rsid w:val="009B56E1"/>
    <w:rsid w:val="009C007E"/>
    <w:rsid w:val="009C3390"/>
    <w:rsid w:val="009C4F17"/>
    <w:rsid w:val="009D44C0"/>
    <w:rsid w:val="009D4894"/>
    <w:rsid w:val="009D60D6"/>
    <w:rsid w:val="009E707D"/>
    <w:rsid w:val="009F062E"/>
    <w:rsid w:val="009F1BFE"/>
    <w:rsid w:val="009F5FB8"/>
    <w:rsid w:val="00A030AA"/>
    <w:rsid w:val="00A051F7"/>
    <w:rsid w:val="00A120EE"/>
    <w:rsid w:val="00A136BD"/>
    <w:rsid w:val="00A20292"/>
    <w:rsid w:val="00A21EF2"/>
    <w:rsid w:val="00A24032"/>
    <w:rsid w:val="00A265EB"/>
    <w:rsid w:val="00A26B03"/>
    <w:rsid w:val="00A31614"/>
    <w:rsid w:val="00A328D7"/>
    <w:rsid w:val="00A32F00"/>
    <w:rsid w:val="00A375C8"/>
    <w:rsid w:val="00A37D35"/>
    <w:rsid w:val="00A44568"/>
    <w:rsid w:val="00A448EF"/>
    <w:rsid w:val="00A45CCC"/>
    <w:rsid w:val="00A45D9D"/>
    <w:rsid w:val="00A4750B"/>
    <w:rsid w:val="00A50A5A"/>
    <w:rsid w:val="00A535E4"/>
    <w:rsid w:val="00A546CD"/>
    <w:rsid w:val="00A54977"/>
    <w:rsid w:val="00A5528B"/>
    <w:rsid w:val="00A61D91"/>
    <w:rsid w:val="00A61FFC"/>
    <w:rsid w:val="00A623AC"/>
    <w:rsid w:val="00A63719"/>
    <w:rsid w:val="00A638CD"/>
    <w:rsid w:val="00A657EE"/>
    <w:rsid w:val="00A65CBE"/>
    <w:rsid w:val="00A66C76"/>
    <w:rsid w:val="00A70338"/>
    <w:rsid w:val="00A7115E"/>
    <w:rsid w:val="00A71F98"/>
    <w:rsid w:val="00A76A2A"/>
    <w:rsid w:val="00A81A26"/>
    <w:rsid w:val="00A81E2B"/>
    <w:rsid w:val="00A86CFB"/>
    <w:rsid w:val="00A90590"/>
    <w:rsid w:val="00A906FC"/>
    <w:rsid w:val="00A90F3A"/>
    <w:rsid w:val="00A922CB"/>
    <w:rsid w:val="00A9262F"/>
    <w:rsid w:val="00A94647"/>
    <w:rsid w:val="00A96AF2"/>
    <w:rsid w:val="00AA0C14"/>
    <w:rsid w:val="00AA400A"/>
    <w:rsid w:val="00AA59AA"/>
    <w:rsid w:val="00AB0F9F"/>
    <w:rsid w:val="00AB3224"/>
    <w:rsid w:val="00AB45A8"/>
    <w:rsid w:val="00AB5945"/>
    <w:rsid w:val="00AB6C05"/>
    <w:rsid w:val="00AC2765"/>
    <w:rsid w:val="00AC47B7"/>
    <w:rsid w:val="00AC5E08"/>
    <w:rsid w:val="00AC6D2E"/>
    <w:rsid w:val="00AC75E0"/>
    <w:rsid w:val="00AD1710"/>
    <w:rsid w:val="00AD3282"/>
    <w:rsid w:val="00AD46E4"/>
    <w:rsid w:val="00AD6A07"/>
    <w:rsid w:val="00AE3A7D"/>
    <w:rsid w:val="00AE503A"/>
    <w:rsid w:val="00AF12DC"/>
    <w:rsid w:val="00AF16BB"/>
    <w:rsid w:val="00AF2ECE"/>
    <w:rsid w:val="00AF4C85"/>
    <w:rsid w:val="00AF73DD"/>
    <w:rsid w:val="00B0093D"/>
    <w:rsid w:val="00B01CE8"/>
    <w:rsid w:val="00B020A0"/>
    <w:rsid w:val="00B0357E"/>
    <w:rsid w:val="00B03D7D"/>
    <w:rsid w:val="00B058E9"/>
    <w:rsid w:val="00B06511"/>
    <w:rsid w:val="00B1017A"/>
    <w:rsid w:val="00B10251"/>
    <w:rsid w:val="00B10735"/>
    <w:rsid w:val="00B10868"/>
    <w:rsid w:val="00B12445"/>
    <w:rsid w:val="00B157CF"/>
    <w:rsid w:val="00B17D29"/>
    <w:rsid w:val="00B23349"/>
    <w:rsid w:val="00B255AC"/>
    <w:rsid w:val="00B271EE"/>
    <w:rsid w:val="00B30791"/>
    <w:rsid w:val="00B36CFD"/>
    <w:rsid w:val="00B3724B"/>
    <w:rsid w:val="00B372D0"/>
    <w:rsid w:val="00B41BE9"/>
    <w:rsid w:val="00B462B8"/>
    <w:rsid w:val="00B47C28"/>
    <w:rsid w:val="00B5193D"/>
    <w:rsid w:val="00B51CB1"/>
    <w:rsid w:val="00B51FC1"/>
    <w:rsid w:val="00B525BD"/>
    <w:rsid w:val="00B56568"/>
    <w:rsid w:val="00B56BFD"/>
    <w:rsid w:val="00B62E7B"/>
    <w:rsid w:val="00B64D19"/>
    <w:rsid w:val="00B65383"/>
    <w:rsid w:val="00B7129F"/>
    <w:rsid w:val="00B71A4D"/>
    <w:rsid w:val="00B7308A"/>
    <w:rsid w:val="00B74AC4"/>
    <w:rsid w:val="00B769AE"/>
    <w:rsid w:val="00B82053"/>
    <w:rsid w:val="00B839DC"/>
    <w:rsid w:val="00B84A9F"/>
    <w:rsid w:val="00B84DBC"/>
    <w:rsid w:val="00B850BB"/>
    <w:rsid w:val="00B853C2"/>
    <w:rsid w:val="00B8763C"/>
    <w:rsid w:val="00B90E50"/>
    <w:rsid w:val="00B9574D"/>
    <w:rsid w:val="00BA0D7F"/>
    <w:rsid w:val="00BA64E6"/>
    <w:rsid w:val="00BA7F8E"/>
    <w:rsid w:val="00BB0095"/>
    <w:rsid w:val="00BB29CA"/>
    <w:rsid w:val="00BB39B9"/>
    <w:rsid w:val="00BC1FB6"/>
    <w:rsid w:val="00BC3E47"/>
    <w:rsid w:val="00BD0F91"/>
    <w:rsid w:val="00BD5BC7"/>
    <w:rsid w:val="00BD60E8"/>
    <w:rsid w:val="00BD665E"/>
    <w:rsid w:val="00BD6BC4"/>
    <w:rsid w:val="00BD7E52"/>
    <w:rsid w:val="00BE478D"/>
    <w:rsid w:val="00BE4DBF"/>
    <w:rsid w:val="00BE5E9B"/>
    <w:rsid w:val="00BE6803"/>
    <w:rsid w:val="00BF0879"/>
    <w:rsid w:val="00BF0A99"/>
    <w:rsid w:val="00BF20C7"/>
    <w:rsid w:val="00BF539E"/>
    <w:rsid w:val="00C00BD6"/>
    <w:rsid w:val="00C01DCF"/>
    <w:rsid w:val="00C0232A"/>
    <w:rsid w:val="00C0522D"/>
    <w:rsid w:val="00C076BF"/>
    <w:rsid w:val="00C14179"/>
    <w:rsid w:val="00C16562"/>
    <w:rsid w:val="00C172C5"/>
    <w:rsid w:val="00C2402E"/>
    <w:rsid w:val="00C26A6F"/>
    <w:rsid w:val="00C379C3"/>
    <w:rsid w:val="00C401A8"/>
    <w:rsid w:val="00C412D1"/>
    <w:rsid w:val="00C424FD"/>
    <w:rsid w:val="00C44C38"/>
    <w:rsid w:val="00C47E33"/>
    <w:rsid w:val="00C553E7"/>
    <w:rsid w:val="00C56789"/>
    <w:rsid w:val="00C578EE"/>
    <w:rsid w:val="00C64D07"/>
    <w:rsid w:val="00C6609F"/>
    <w:rsid w:val="00C7113B"/>
    <w:rsid w:val="00C749DE"/>
    <w:rsid w:val="00C77C2C"/>
    <w:rsid w:val="00C80D9C"/>
    <w:rsid w:val="00C85CD0"/>
    <w:rsid w:val="00C90F4B"/>
    <w:rsid w:val="00C910C9"/>
    <w:rsid w:val="00C91742"/>
    <w:rsid w:val="00C9256B"/>
    <w:rsid w:val="00C93327"/>
    <w:rsid w:val="00C948E8"/>
    <w:rsid w:val="00C95214"/>
    <w:rsid w:val="00CA5234"/>
    <w:rsid w:val="00CA57C9"/>
    <w:rsid w:val="00CA5F14"/>
    <w:rsid w:val="00CA788B"/>
    <w:rsid w:val="00CB51DA"/>
    <w:rsid w:val="00CB5CC6"/>
    <w:rsid w:val="00CB6C1B"/>
    <w:rsid w:val="00CC0136"/>
    <w:rsid w:val="00CC0409"/>
    <w:rsid w:val="00CC3098"/>
    <w:rsid w:val="00CC32CF"/>
    <w:rsid w:val="00CC73C3"/>
    <w:rsid w:val="00CD30C0"/>
    <w:rsid w:val="00CD45E2"/>
    <w:rsid w:val="00CD485F"/>
    <w:rsid w:val="00CD6097"/>
    <w:rsid w:val="00CE1A4B"/>
    <w:rsid w:val="00CE1D96"/>
    <w:rsid w:val="00CE3A72"/>
    <w:rsid w:val="00CE3E44"/>
    <w:rsid w:val="00CE459F"/>
    <w:rsid w:val="00CE503A"/>
    <w:rsid w:val="00CE5200"/>
    <w:rsid w:val="00CE543D"/>
    <w:rsid w:val="00CE5CA5"/>
    <w:rsid w:val="00CE637A"/>
    <w:rsid w:val="00CE76BF"/>
    <w:rsid w:val="00CF1196"/>
    <w:rsid w:val="00CF3503"/>
    <w:rsid w:val="00CF7F49"/>
    <w:rsid w:val="00D00931"/>
    <w:rsid w:val="00D01693"/>
    <w:rsid w:val="00D01C55"/>
    <w:rsid w:val="00D02425"/>
    <w:rsid w:val="00D02467"/>
    <w:rsid w:val="00D04345"/>
    <w:rsid w:val="00D0636E"/>
    <w:rsid w:val="00D06E41"/>
    <w:rsid w:val="00D07DB7"/>
    <w:rsid w:val="00D1062F"/>
    <w:rsid w:val="00D12FA0"/>
    <w:rsid w:val="00D14E6B"/>
    <w:rsid w:val="00D15E07"/>
    <w:rsid w:val="00D21C52"/>
    <w:rsid w:val="00D23DEC"/>
    <w:rsid w:val="00D27BA4"/>
    <w:rsid w:val="00D30C4E"/>
    <w:rsid w:val="00D323C5"/>
    <w:rsid w:val="00D357AC"/>
    <w:rsid w:val="00D379CB"/>
    <w:rsid w:val="00D412A4"/>
    <w:rsid w:val="00D42E07"/>
    <w:rsid w:val="00D45A77"/>
    <w:rsid w:val="00D45BF1"/>
    <w:rsid w:val="00D4670B"/>
    <w:rsid w:val="00D47D75"/>
    <w:rsid w:val="00D5729B"/>
    <w:rsid w:val="00D57307"/>
    <w:rsid w:val="00D602AC"/>
    <w:rsid w:val="00D63CD6"/>
    <w:rsid w:val="00D64BCD"/>
    <w:rsid w:val="00D6546C"/>
    <w:rsid w:val="00D65C5E"/>
    <w:rsid w:val="00D67291"/>
    <w:rsid w:val="00D6788D"/>
    <w:rsid w:val="00D71C0A"/>
    <w:rsid w:val="00D7407E"/>
    <w:rsid w:val="00D7489A"/>
    <w:rsid w:val="00D74E3F"/>
    <w:rsid w:val="00D7505C"/>
    <w:rsid w:val="00D76CA8"/>
    <w:rsid w:val="00D77D8B"/>
    <w:rsid w:val="00D800A0"/>
    <w:rsid w:val="00D80668"/>
    <w:rsid w:val="00D81F8F"/>
    <w:rsid w:val="00D840FB"/>
    <w:rsid w:val="00D84A7B"/>
    <w:rsid w:val="00D855C1"/>
    <w:rsid w:val="00D87023"/>
    <w:rsid w:val="00D919EF"/>
    <w:rsid w:val="00D91B1B"/>
    <w:rsid w:val="00D91C0B"/>
    <w:rsid w:val="00D92EC9"/>
    <w:rsid w:val="00D95299"/>
    <w:rsid w:val="00D95B33"/>
    <w:rsid w:val="00D96B10"/>
    <w:rsid w:val="00D97C5D"/>
    <w:rsid w:val="00DA0C05"/>
    <w:rsid w:val="00DA1ABC"/>
    <w:rsid w:val="00DA2A88"/>
    <w:rsid w:val="00DA341E"/>
    <w:rsid w:val="00DA66EA"/>
    <w:rsid w:val="00DA7800"/>
    <w:rsid w:val="00DB4F87"/>
    <w:rsid w:val="00DB5D07"/>
    <w:rsid w:val="00DB6E27"/>
    <w:rsid w:val="00DB72FA"/>
    <w:rsid w:val="00DC2A60"/>
    <w:rsid w:val="00DC3730"/>
    <w:rsid w:val="00DC3CE7"/>
    <w:rsid w:val="00DC7439"/>
    <w:rsid w:val="00DD3C0F"/>
    <w:rsid w:val="00DD5BD0"/>
    <w:rsid w:val="00DD69FD"/>
    <w:rsid w:val="00DE15E6"/>
    <w:rsid w:val="00DE1629"/>
    <w:rsid w:val="00DE2374"/>
    <w:rsid w:val="00DE31F3"/>
    <w:rsid w:val="00DE504F"/>
    <w:rsid w:val="00DE6F8F"/>
    <w:rsid w:val="00DF05C5"/>
    <w:rsid w:val="00DF706C"/>
    <w:rsid w:val="00DF7A36"/>
    <w:rsid w:val="00E0361B"/>
    <w:rsid w:val="00E10432"/>
    <w:rsid w:val="00E12041"/>
    <w:rsid w:val="00E14349"/>
    <w:rsid w:val="00E16447"/>
    <w:rsid w:val="00E1752D"/>
    <w:rsid w:val="00E17FA0"/>
    <w:rsid w:val="00E20518"/>
    <w:rsid w:val="00E2060D"/>
    <w:rsid w:val="00E22655"/>
    <w:rsid w:val="00E22C03"/>
    <w:rsid w:val="00E26464"/>
    <w:rsid w:val="00E26F03"/>
    <w:rsid w:val="00E30BF6"/>
    <w:rsid w:val="00E40322"/>
    <w:rsid w:val="00E417EE"/>
    <w:rsid w:val="00E4198D"/>
    <w:rsid w:val="00E459E7"/>
    <w:rsid w:val="00E50B11"/>
    <w:rsid w:val="00E51DE1"/>
    <w:rsid w:val="00E52DE8"/>
    <w:rsid w:val="00E52FA1"/>
    <w:rsid w:val="00E53697"/>
    <w:rsid w:val="00E53E68"/>
    <w:rsid w:val="00E547F5"/>
    <w:rsid w:val="00E610A8"/>
    <w:rsid w:val="00E62D86"/>
    <w:rsid w:val="00E62F1E"/>
    <w:rsid w:val="00E63D17"/>
    <w:rsid w:val="00E6434E"/>
    <w:rsid w:val="00E663D9"/>
    <w:rsid w:val="00E70101"/>
    <w:rsid w:val="00E72032"/>
    <w:rsid w:val="00E72908"/>
    <w:rsid w:val="00E73C5D"/>
    <w:rsid w:val="00E73C94"/>
    <w:rsid w:val="00E806B8"/>
    <w:rsid w:val="00E8152E"/>
    <w:rsid w:val="00E83BAB"/>
    <w:rsid w:val="00E90251"/>
    <w:rsid w:val="00E91DBC"/>
    <w:rsid w:val="00E9346B"/>
    <w:rsid w:val="00E96E63"/>
    <w:rsid w:val="00E9743E"/>
    <w:rsid w:val="00E97C9B"/>
    <w:rsid w:val="00EA0D60"/>
    <w:rsid w:val="00EA3DD2"/>
    <w:rsid w:val="00EA4211"/>
    <w:rsid w:val="00EA45E9"/>
    <w:rsid w:val="00EA53E3"/>
    <w:rsid w:val="00EA542B"/>
    <w:rsid w:val="00EA7098"/>
    <w:rsid w:val="00EB27FE"/>
    <w:rsid w:val="00EB4B3C"/>
    <w:rsid w:val="00EB6881"/>
    <w:rsid w:val="00EB6C65"/>
    <w:rsid w:val="00EC087C"/>
    <w:rsid w:val="00EC15F5"/>
    <w:rsid w:val="00EC1EEA"/>
    <w:rsid w:val="00EC3381"/>
    <w:rsid w:val="00EC4113"/>
    <w:rsid w:val="00EC70C6"/>
    <w:rsid w:val="00EC7E2F"/>
    <w:rsid w:val="00ED0955"/>
    <w:rsid w:val="00ED275A"/>
    <w:rsid w:val="00ED6A1D"/>
    <w:rsid w:val="00EE6EAC"/>
    <w:rsid w:val="00EF16C9"/>
    <w:rsid w:val="00EF2D1E"/>
    <w:rsid w:val="00EF3C0E"/>
    <w:rsid w:val="00EF703D"/>
    <w:rsid w:val="00F05A71"/>
    <w:rsid w:val="00F063E6"/>
    <w:rsid w:val="00F07CCD"/>
    <w:rsid w:val="00F1201E"/>
    <w:rsid w:val="00F158CE"/>
    <w:rsid w:val="00F178E5"/>
    <w:rsid w:val="00F1794C"/>
    <w:rsid w:val="00F20095"/>
    <w:rsid w:val="00F203CE"/>
    <w:rsid w:val="00F23389"/>
    <w:rsid w:val="00F24133"/>
    <w:rsid w:val="00F24EBC"/>
    <w:rsid w:val="00F26023"/>
    <w:rsid w:val="00F34CC0"/>
    <w:rsid w:val="00F35B28"/>
    <w:rsid w:val="00F41F3B"/>
    <w:rsid w:val="00F45DD6"/>
    <w:rsid w:val="00F5077B"/>
    <w:rsid w:val="00F5132F"/>
    <w:rsid w:val="00F5154F"/>
    <w:rsid w:val="00F518B1"/>
    <w:rsid w:val="00F53A16"/>
    <w:rsid w:val="00F54002"/>
    <w:rsid w:val="00F552AC"/>
    <w:rsid w:val="00F55CAB"/>
    <w:rsid w:val="00F55D7B"/>
    <w:rsid w:val="00F55F45"/>
    <w:rsid w:val="00F5671C"/>
    <w:rsid w:val="00F6075F"/>
    <w:rsid w:val="00F61614"/>
    <w:rsid w:val="00F6198B"/>
    <w:rsid w:val="00F631D9"/>
    <w:rsid w:val="00F669FE"/>
    <w:rsid w:val="00F715E3"/>
    <w:rsid w:val="00F71D16"/>
    <w:rsid w:val="00F7371B"/>
    <w:rsid w:val="00F7482D"/>
    <w:rsid w:val="00F76AA1"/>
    <w:rsid w:val="00F76EFF"/>
    <w:rsid w:val="00F803CB"/>
    <w:rsid w:val="00F82002"/>
    <w:rsid w:val="00F8283D"/>
    <w:rsid w:val="00F82E77"/>
    <w:rsid w:val="00F930DE"/>
    <w:rsid w:val="00F940FD"/>
    <w:rsid w:val="00F953EE"/>
    <w:rsid w:val="00F95EA9"/>
    <w:rsid w:val="00F964BF"/>
    <w:rsid w:val="00F96738"/>
    <w:rsid w:val="00F97F3A"/>
    <w:rsid w:val="00FB2632"/>
    <w:rsid w:val="00FB5BB7"/>
    <w:rsid w:val="00FB6890"/>
    <w:rsid w:val="00FC052F"/>
    <w:rsid w:val="00FC46D5"/>
    <w:rsid w:val="00FC7AB8"/>
    <w:rsid w:val="00FC7EBA"/>
    <w:rsid w:val="00FC7EC9"/>
    <w:rsid w:val="00FD10B7"/>
    <w:rsid w:val="00FD10C5"/>
    <w:rsid w:val="00FD40B2"/>
    <w:rsid w:val="00FD66C7"/>
    <w:rsid w:val="00FD6F85"/>
    <w:rsid w:val="00FD71E4"/>
    <w:rsid w:val="00FE0556"/>
    <w:rsid w:val="00FE7892"/>
    <w:rsid w:val="00FF271F"/>
    <w:rsid w:val="00FF37EA"/>
    <w:rsid w:val="00FF41EC"/>
    <w:rsid w:val="00FF609E"/>
    <w:rsid w:val="00FF68FF"/>
    <w:rsid w:val="00FF6B83"/>
    <w:rsid w:val="00FF7CA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09564"/>
  <w15:docId w15:val="{8D79343D-5D26-42F9-9B38-FA463A7A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paragraph" w:customStyle="1" w:styleId="paragraph">
    <w:name w:val="paragraph"/>
    <w:basedOn w:val="Standard"/>
    <w:rsid w:val="003562DD"/>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character" w:customStyle="1" w:styleId="normaltextrun">
    <w:name w:val="normaltextrun"/>
    <w:basedOn w:val="Absatz-Standardschriftart"/>
    <w:rsid w:val="003562DD"/>
  </w:style>
  <w:style w:type="character" w:styleId="Kommentarzeichen">
    <w:name w:val="annotation reference"/>
    <w:basedOn w:val="Absatz-Standardschriftart"/>
    <w:uiPriority w:val="99"/>
    <w:semiHidden/>
    <w:unhideWhenUsed/>
    <w:rsid w:val="008260CD"/>
    <w:rPr>
      <w:sz w:val="16"/>
      <w:szCs w:val="16"/>
    </w:rPr>
  </w:style>
  <w:style w:type="paragraph" w:styleId="Kommentartext">
    <w:name w:val="annotation text"/>
    <w:basedOn w:val="Standard"/>
    <w:link w:val="KommentartextZchn"/>
    <w:uiPriority w:val="99"/>
    <w:unhideWhenUsed/>
    <w:rsid w:val="008260CD"/>
    <w:pPr>
      <w:spacing w:line="240" w:lineRule="auto"/>
    </w:pPr>
    <w:rPr>
      <w:sz w:val="20"/>
      <w:szCs w:val="20"/>
    </w:rPr>
  </w:style>
  <w:style w:type="character" w:customStyle="1" w:styleId="KommentartextZchn">
    <w:name w:val="Kommentartext Zchn"/>
    <w:basedOn w:val="Absatz-Standardschriftart"/>
    <w:link w:val="Kommentartext"/>
    <w:uiPriority w:val="99"/>
    <w:rsid w:val="008260C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260CD"/>
    <w:rPr>
      <w:b/>
      <w:bCs/>
    </w:rPr>
  </w:style>
  <w:style w:type="character" w:customStyle="1" w:styleId="KommentarthemaZchn">
    <w:name w:val="Kommentarthema Zchn"/>
    <w:basedOn w:val="KommentartextZchn"/>
    <w:link w:val="Kommentarthema"/>
    <w:uiPriority w:val="99"/>
    <w:semiHidden/>
    <w:rsid w:val="008260CD"/>
    <w:rPr>
      <w:b/>
      <w:bCs/>
      <w:noProof/>
      <w:spacing w:val="-2"/>
      <w:kern w:val="21"/>
      <w:lang w:val="en-US"/>
    </w:rPr>
  </w:style>
  <w:style w:type="paragraph" w:styleId="berarbeitung">
    <w:name w:val="Revision"/>
    <w:hidden/>
    <w:uiPriority w:val="99"/>
    <w:semiHidden/>
    <w:rsid w:val="00D21C52"/>
    <w:rPr>
      <w:noProof/>
      <w:spacing w:val="-2"/>
      <w:kern w:val="21"/>
      <w:sz w:val="21"/>
      <w:szCs w:val="22"/>
    </w:rPr>
  </w:style>
  <w:style w:type="character" w:customStyle="1" w:styleId="NichtaufgelsteErwhnung1">
    <w:name w:val="Nicht aufgelöste Erwähnung1"/>
    <w:basedOn w:val="Absatz-Standardschriftart"/>
    <w:uiPriority w:val="99"/>
    <w:semiHidden/>
    <w:unhideWhenUsed/>
    <w:rsid w:val="004B45D9"/>
    <w:rPr>
      <w:color w:val="605E5C"/>
      <w:shd w:val="clear" w:color="auto" w:fill="E1DFDD"/>
    </w:rPr>
  </w:style>
  <w:style w:type="paragraph" w:customStyle="1" w:styleId="Ttitleblue">
    <w:name w:val="T_title_blue"/>
    <w:qFormat/>
    <w:rsid w:val="00B5193D"/>
    <w:pPr>
      <w:spacing w:after="50" w:line="250" w:lineRule="exact"/>
    </w:pPr>
    <w:rPr>
      <w:rFonts w:ascii="Aktiv Grotesk Bold" w:eastAsiaTheme="minorHAnsi" w:hAnsi="Aktiv Grotesk Bold" w:cstheme="minorBidi"/>
      <w:color w:val="009FE4"/>
      <w:sz w:val="16"/>
      <w:szCs w:val="22"/>
      <w:lang w:eastAsia="en-US"/>
    </w:rPr>
  </w:style>
  <w:style w:type="paragraph" w:customStyle="1" w:styleId="Tfirsttext">
    <w:name w:val="T_first_text"/>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lasttext">
    <w:name w:val="T_las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firstnumber">
    <w:name w:val="T_first_number"/>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lastnumber">
    <w:name w:val="T_las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Dummy">
    <w:name w:val="T_Dummy"/>
    <w:link w:val="TDummyZchn"/>
    <w:qFormat/>
    <w:rsid w:val="00B5193D"/>
    <w:rPr>
      <w:rFonts w:ascii="Aktiv Grotesk Light" w:eastAsiaTheme="minorHAnsi" w:hAnsi="Aktiv Grotesk Light" w:cstheme="minorBidi"/>
      <w:color w:val="3F3F3F" w:themeColor="text1"/>
      <w:sz w:val="7"/>
      <w:szCs w:val="22"/>
      <w:lang w:eastAsia="en-US"/>
    </w:rPr>
  </w:style>
  <w:style w:type="paragraph" w:customStyle="1" w:styleId="Ttext">
    <w:name w:val="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number">
    <w:name w:val="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textbold">
    <w:name w:val="T_text_bold"/>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numberbold">
    <w:name w:val="T_number_bold"/>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textindent1">
    <w:name w:val="T_text_indent1"/>
    <w:next w:val="Ttext"/>
    <w:qFormat/>
    <w:rsid w:val="00B5193D"/>
    <w:pPr>
      <w:spacing w:before="20" w:after="20" w:line="180" w:lineRule="exact"/>
      <w:ind w:left="227"/>
    </w:pPr>
    <w:rPr>
      <w:rFonts w:ascii="Aktiv Grotesk Light" w:eastAsiaTheme="minorHAnsi" w:hAnsi="Aktiv Grotesk Light" w:cstheme="minorBidi"/>
      <w:color w:val="3F3F3F" w:themeColor="text1"/>
      <w:sz w:val="14"/>
      <w:szCs w:val="22"/>
      <w:lang w:eastAsia="en-US"/>
    </w:rPr>
  </w:style>
  <w:style w:type="paragraph" w:customStyle="1" w:styleId="TlastRow">
    <w:name w:val="T_lastRow"/>
    <w:qFormat/>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US" w:eastAsia="en-US"/>
    </w:rPr>
  </w:style>
  <w:style w:type="paragraph" w:styleId="StandardWeb">
    <w:name w:val="Normal (Web)"/>
    <w:basedOn w:val="Standard"/>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paragraph" w:customStyle="1" w:styleId="11Flietext">
    <w:name w:val="_11_Fließtext"/>
    <w:qFormat/>
    <w:rsid w:val="00EC3381"/>
    <w:pPr>
      <w:spacing w:after="250" w:line="250" w:lineRule="exact"/>
      <w:jc w:val="both"/>
    </w:pPr>
    <w:rPr>
      <w:rFonts w:ascii="Aktiv Grotesk Light" w:eastAsiaTheme="minorHAnsi" w:hAnsi="Aktiv Grotesk Light" w:cstheme="minorBidi"/>
      <w:color w:val="3F3F3F" w:themeColor="text1"/>
      <w:sz w:val="17"/>
      <w:szCs w:val="22"/>
      <w:lang w:eastAsia="en-US"/>
    </w:rPr>
  </w:style>
  <w:style w:type="character" w:styleId="NichtaufgelsteErwhnung">
    <w:name w:val="Unresolved Mention"/>
    <w:basedOn w:val="Absatz-Standardschriftart"/>
    <w:uiPriority w:val="99"/>
    <w:semiHidden/>
    <w:unhideWhenUsed/>
    <w:rsid w:val="00190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260601788">
      <w:bodyDiv w:val="1"/>
      <w:marLeft w:val="0"/>
      <w:marRight w:val="0"/>
      <w:marTop w:val="0"/>
      <w:marBottom w:val="0"/>
      <w:divBdr>
        <w:top w:val="none" w:sz="0" w:space="0" w:color="auto"/>
        <w:left w:val="none" w:sz="0" w:space="0" w:color="auto"/>
        <w:bottom w:val="none" w:sz="0" w:space="0" w:color="auto"/>
        <w:right w:val="none" w:sz="0" w:space="0" w:color="auto"/>
      </w:divBdr>
    </w:div>
    <w:div w:id="1323391430">
      <w:bodyDiv w:val="1"/>
      <w:marLeft w:val="0"/>
      <w:marRight w:val="0"/>
      <w:marTop w:val="0"/>
      <w:marBottom w:val="0"/>
      <w:divBdr>
        <w:top w:val="none" w:sz="0" w:space="0" w:color="auto"/>
        <w:left w:val="none" w:sz="0" w:space="0" w:color="auto"/>
        <w:bottom w:val="none" w:sz="0" w:space="0" w:color="auto"/>
        <w:right w:val="none" w:sz="0" w:space="0" w:color="auto"/>
      </w:divBdr>
    </w:div>
    <w:div w:id="1558931989">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1DEC0-4DB9-4AAD-A5DE-6A9FFC7B8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53a7-b4f8-4b9a-b0a9-eb7818f7e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3.xml><?xml version="1.0" encoding="utf-8"?>
<ds:datastoreItem xmlns:ds="http://schemas.openxmlformats.org/officeDocument/2006/customXml" ds:itemID="{D3C2DB36-4B77-944D-B0C1-366D6BB63AD7}">
  <ds:schemaRefs>
    <ds:schemaRef ds:uri="http://schemas.openxmlformats.org/officeDocument/2006/bibliography"/>
  </ds:schemaRefs>
</ds:datastoreItem>
</file>

<file path=customXml/itemProps4.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
  <cp:lastModifiedBy>Jasmin Henrich</cp:lastModifiedBy>
  <cp:revision>4</cp:revision>
  <cp:lastPrinted>2021-09-21T12:54:00Z</cp:lastPrinted>
  <dcterms:created xsi:type="dcterms:W3CDTF">2021-09-21T11:25:00Z</dcterms:created>
  <dcterms:modified xsi:type="dcterms:W3CDTF">2021-09-21T12:55:00Z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0x010100668DDB99BA14DA49A43DC15B708089AC</vt:lpwstr>
  </property>
</Properties>
</file>